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805985" w14:textId="4631DB73" w:rsidR="0052710E" w:rsidRPr="009C10D7" w:rsidRDefault="009B782E" w:rsidP="005C5395">
      <w:pPr>
        <w:pStyle w:val="ListParagraph"/>
        <w:spacing w:after="0" w:line="240" w:lineRule="auto"/>
        <w:jc w:val="center"/>
        <w:rPr>
          <w:rFonts w:ascii="Times New Roman" w:hAnsi="Times New Roman" w:cs="Times New Roman"/>
          <w:sz w:val="24"/>
          <w:szCs w:val="24"/>
        </w:rPr>
      </w:pPr>
      <w:r w:rsidRPr="009C10D7">
        <w:rPr>
          <w:rFonts w:ascii="Times New Roman" w:hAnsi="Times New Roman" w:cs="Times New Roman"/>
          <w:sz w:val="24"/>
          <w:szCs w:val="24"/>
          <w:lang w:val="en-US"/>
        </w:rPr>
        <w:t>ATRIBU</w:t>
      </w:r>
      <w:r w:rsidRPr="009C10D7">
        <w:rPr>
          <w:rFonts w:ascii="Times New Roman" w:hAnsi="Times New Roman" w:cs="Times New Roman"/>
          <w:sz w:val="24"/>
          <w:szCs w:val="24"/>
        </w:rPr>
        <w:t>ȚIILE PREVĂZUTE ÎN FIȘA POSTULUI</w:t>
      </w:r>
    </w:p>
    <w:p w14:paraId="01BCAF8F" w14:textId="77777777" w:rsidR="005C5395" w:rsidRPr="009C10D7" w:rsidRDefault="005C5395" w:rsidP="005C5395">
      <w:pPr>
        <w:pStyle w:val="ListParagraph"/>
        <w:spacing w:after="0" w:line="240" w:lineRule="auto"/>
        <w:jc w:val="center"/>
        <w:rPr>
          <w:rFonts w:ascii="Times New Roman" w:hAnsi="Times New Roman" w:cs="Times New Roman"/>
          <w:sz w:val="24"/>
          <w:szCs w:val="24"/>
        </w:rPr>
      </w:pPr>
    </w:p>
    <w:p w14:paraId="516B4BEA" w14:textId="77777777" w:rsidR="005C5395" w:rsidRPr="009C10D7" w:rsidRDefault="005C5395" w:rsidP="005C5395">
      <w:pPr>
        <w:pStyle w:val="ListParagraph"/>
        <w:spacing w:after="0" w:line="240" w:lineRule="auto"/>
        <w:jc w:val="center"/>
        <w:rPr>
          <w:rFonts w:ascii="Times New Roman" w:hAnsi="Times New Roman" w:cs="Times New Roman"/>
          <w:sz w:val="24"/>
          <w:szCs w:val="24"/>
        </w:rPr>
      </w:pPr>
    </w:p>
    <w:p w14:paraId="710CD5EB" w14:textId="1A08A43C" w:rsidR="00F75C07" w:rsidRPr="009C10D7" w:rsidRDefault="00F75C07" w:rsidP="00F75C07">
      <w:pPr>
        <w:pStyle w:val="ListParagraph"/>
        <w:numPr>
          <w:ilvl w:val="0"/>
          <w:numId w:val="3"/>
        </w:numPr>
        <w:spacing w:after="0" w:line="240" w:lineRule="auto"/>
        <w:rPr>
          <w:rFonts w:ascii="Times New Roman" w:hAnsi="Times New Roman" w:cs="Times New Roman"/>
          <w:sz w:val="24"/>
          <w:szCs w:val="24"/>
        </w:rPr>
      </w:pPr>
      <w:bookmarkStart w:id="0" w:name="_Hlk111553925"/>
      <w:r w:rsidRPr="009C10D7">
        <w:rPr>
          <w:rFonts w:ascii="Times New Roman" w:hAnsi="Times New Roman" w:cs="Times New Roman"/>
          <w:sz w:val="24"/>
          <w:szCs w:val="24"/>
        </w:rPr>
        <w:t xml:space="preserve">Compartimentul Juridic </w:t>
      </w:r>
    </w:p>
    <w:bookmarkEnd w:id="0"/>
    <w:p w14:paraId="0A839AAD" w14:textId="66B51696" w:rsidR="00241FEE" w:rsidRPr="009C10D7" w:rsidRDefault="00241FEE" w:rsidP="00241FEE">
      <w:pPr>
        <w:spacing w:after="0" w:line="240" w:lineRule="auto"/>
        <w:ind w:left="709"/>
        <w:rPr>
          <w:rFonts w:ascii="Times New Roman" w:hAnsi="Times New Roman" w:cs="Times New Roman"/>
          <w:sz w:val="24"/>
          <w:szCs w:val="24"/>
        </w:rPr>
      </w:pPr>
      <w:r w:rsidRPr="009C10D7">
        <w:rPr>
          <w:rFonts w:ascii="Times New Roman" w:hAnsi="Times New Roman" w:cs="Times New Roman"/>
          <w:sz w:val="24"/>
          <w:szCs w:val="24"/>
        </w:rPr>
        <w:t xml:space="preserve">Consilier juridic, clasa I, grad profesional superior </w:t>
      </w:r>
    </w:p>
    <w:p w14:paraId="30A235D3" w14:textId="77777777" w:rsidR="00BE413E" w:rsidRPr="009C10D7" w:rsidRDefault="00BE413E" w:rsidP="00241FEE">
      <w:pPr>
        <w:spacing w:after="0" w:line="240" w:lineRule="auto"/>
        <w:ind w:left="709"/>
        <w:rPr>
          <w:rFonts w:ascii="Times New Roman" w:hAnsi="Times New Roman" w:cs="Times New Roman"/>
          <w:sz w:val="24"/>
          <w:szCs w:val="24"/>
        </w:rPr>
      </w:pPr>
    </w:p>
    <w:p w14:paraId="3B1EE86B" w14:textId="4A22691D" w:rsidR="00241FEE" w:rsidRPr="009C10D7" w:rsidRDefault="00241FEE" w:rsidP="00F8203B">
      <w:pPr>
        <w:numPr>
          <w:ilvl w:val="0"/>
          <w:numId w:val="12"/>
        </w:numPr>
        <w:spacing w:after="0" w:line="240" w:lineRule="auto"/>
        <w:jc w:val="both"/>
        <w:rPr>
          <w:rFonts w:ascii="Times New Roman" w:hAnsi="Times New Roman" w:cs="Times New Roman"/>
          <w:b/>
          <w:sz w:val="24"/>
          <w:szCs w:val="24"/>
        </w:rPr>
      </w:pPr>
      <w:bookmarkStart w:id="1" w:name="_Hlk111553954"/>
      <w:bookmarkStart w:id="2" w:name="_Hlk5722419"/>
      <w:r w:rsidRPr="009C10D7">
        <w:rPr>
          <w:rFonts w:ascii="Times New Roman" w:hAnsi="Times New Roman" w:cs="Times New Roman"/>
          <w:sz w:val="24"/>
          <w:szCs w:val="24"/>
        </w:rPr>
        <w:t xml:space="preserve">Reprezintă în faţa instanţelor judecătoreşti competente şi a altor autorităţi, interesele </w:t>
      </w:r>
      <w:r w:rsidRPr="009C10D7">
        <w:rPr>
          <w:rFonts w:ascii="Times New Roman" w:hAnsi="Times New Roman" w:cs="Times New Roman"/>
          <w:sz w:val="24"/>
          <w:szCs w:val="24"/>
          <w:lang w:val="pt-PT"/>
        </w:rPr>
        <w:t>Direcţiei</w:t>
      </w:r>
      <w:r w:rsidR="00BE413E" w:rsidRPr="009C10D7">
        <w:rPr>
          <w:rFonts w:ascii="Times New Roman" w:hAnsi="Times New Roman" w:cs="Times New Roman"/>
          <w:sz w:val="24"/>
          <w:szCs w:val="24"/>
          <w:lang w:val="pt-PT"/>
        </w:rPr>
        <w:t xml:space="preserve"> </w:t>
      </w:r>
      <w:bookmarkStart w:id="3" w:name="_Hlk111547782"/>
      <w:r w:rsidR="00BE413E" w:rsidRPr="009C10D7">
        <w:rPr>
          <w:rFonts w:ascii="Times New Roman" w:hAnsi="Times New Roman" w:cs="Times New Roman"/>
          <w:sz w:val="24"/>
          <w:szCs w:val="24"/>
          <w:lang w:val="pt-PT"/>
        </w:rPr>
        <w:t>Generale</w:t>
      </w:r>
      <w:bookmarkEnd w:id="3"/>
      <w:r w:rsidRPr="009C10D7">
        <w:rPr>
          <w:rFonts w:ascii="Times New Roman" w:hAnsi="Times New Roman" w:cs="Times New Roman"/>
          <w:sz w:val="24"/>
          <w:szCs w:val="24"/>
          <w:lang w:val="pt-PT"/>
        </w:rPr>
        <w:t xml:space="preserve"> Venituri Buget Local Sector 2 </w:t>
      </w:r>
      <w:r w:rsidRPr="009C10D7">
        <w:rPr>
          <w:rFonts w:ascii="Times New Roman" w:hAnsi="Times New Roman" w:cs="Times New Roman"/>
          <w:sz w:val="24"/>
          <w:szCs w:val="24"/>
        </w:rPr>
        <w:t>(Judecătorii, Tribunale, Curţi de apel, Înalta Curte de Casaţie și Justiție, etc.)</w:t>
      </w:r>
      <w:r w:rsidR="00BE413E" w:rsidRPr="009C10D7">
        <w:rPr>
          <w:rFonts w:ascii="Times New Roman" w:hAnsi="Times New Roman" w:cs="Times New Roman"/>
          <w:sz w:val="24"/>
          <w:szCs w:val="24"/>
        </w:rPr>
        <w:t>.</w:t>
      </w:r>
    </w:p>
    <w:p w14:paraId="2BC73221" w14:textId="25276BC2" w:rsidR="00241FEE" w:rsidRPr="009C10D7" w:rsidRDefault="00241FEE" w:rsidP="00F8203B">
      <w:pPr>
        <w:numPr>
          <w:ilvl w:val="0"/>
          <w:numId w:val="12"/>
        </w:numPr>
        <w:spacing w:after="0" w:line="240" w:lineRule="auto"/>
        <w:jc w:val="both"/>
        <w:rPr>
          <w:rFonts w:ascii="Times New Roman" w:hAnsi="Times New Roman" w:cs="Times New Roman"/>
          <w:b/>
          <w:sz w:val="24"/>
          <w:szCs w:val="24"/>
        </w:rPr>
      </w:pPr>
      <w:r w:rsidRPr="009C10D7">
        <w:rPr>
          <w:rFonts w:ascii="Times New Roman" w:hAnsi="Times New Roman" w:cs="Times New Roman"/>
          <w:sz w:val="24"/>
          <w:szCs w:val="24"/>
        </w:rPr>
        <w:t xml:space="preserve">Realizează activităţi concretizate prin muncă de teren materializată prin deplasarea la diferitele sedii ale instanțelor de judecată pentru depunerea/ ridicarea diferitelor înscrisuri, </w:t>
      </w:r>
      <w:r w:rsidRPr="009C10D7">
        <w:rPr>
          <w:rFonts w:ascii="Times New Roman" w:hAnsi="Times New Roman" w:cs="Times New Roman"/>
          <w:sz w:val="24"/>
          <w:szCs w:val="24"/>
          <w:lang w:val="pt-PT"/>
        </w:rPr>
        <w:t>studierea dosarelor la arhivele instanţelor judecătoreşti şi consultarea condicilor de hotărâri şi a registrului informativ,</w:t>
      </w:r>
      <w:r w:rsidRPr="009C10D7">
        <w:rPr>
          <w:rFonts w:ascii="Times New Roman" w:hAnsi="Times New Roman" w:cs="Times New Roman"/>
          <w:sz w:val="24"/>
          <w:szCs w:val="24"/>
        </w:rPr>
        <w:t xml:space="preserve"> reprezentarea instituției, etc</w:t>
      </w:r>
      <w:r w:rsidR="00BE413E" w:rsidRPr="009C10D7">
        <w:rPr>
          <w:rFonts w:ascii="Times New Roman" w:hAnsi="Times New Roman" w:cs="Times New Roman"/>
          <w:sz w:val="24"/>
          <w:szCs w:val="24"/>
        </w:rPr>
        <w:t>.</w:t>
      </w:r>
    </w:p>
    <w:p w14:paraId="13DAECFD" w14:textId="485468C3" w:rsidR="00241FEE" w:rsidRPr="009C10D7" w:rsidRDefault="00241FEE" w:rsidP="00F8203B">
      <w:pPr>
        <w:numPr>
          <w:ilvl w:val="0"/>
          <w:numId w:val="12"/>
        </w:numPr>
        <w:spacing w:after="0" w:line="240" w:lineRule="auto"/>
        <w:jc w:val="both"/>
        <w:rPr>
          <w:rFonts w:ascii="Times New Roman" w:hAnsi="Times New Roman" w:cs="Times New Roman"/>
          <w:b/>
          <w:sz w:val="24"/>
          <w:szCs w:val="24"/>
        </w:rPr>
      </w:pPr>
      <w:r w:rsidRPr="009C10D7">
        <w:rPr>
          <w:rFonts w:ascii="Times New Roman" w:hAnsi="Times New Roman" w:cs="Times New Roman"/>
          <w:sz w:val="24"/>
          <w:szCs w:val="24"/>
        </w:rPr>
        <w:t>Formulează întâmpinări, cereri reconvenționale, note scrise, concluzii, ridică excepţii in dosarele ce au ca obiect transformarea amenzilor in munca in folosul comunitatii.</w:t>
      </w:r>
    </w:p>
    <w:p w14:paraId="6943E7B7" w14:textId="2C95109D" w:rsidR="00865A4B" w:rsidRPr="009C10D7" w:rsidRDefault="00865A4B" w:rsidP="00F8203B">
      <w:pPr>
        <w:numPr>
          <w:ilvl w:val="0"/>
          <w:numId w:val="12"/>
        </w:numPr>
        <w:spacing w:after="0" w:line="240" w:lineRule="auto"/>
        <w:jc w:val="both"/>
        <w:rPr>
          <w:rFonts w:ascii="Times New Roman" w:hAnsi="Times New Roman" w:cs="Times New Roman"/>
          <w:b/>
          <w:sz w:val="24"/>
          <w:szCs w:val="24"/>
        </w:rPr>
      </w:pPr>
      <w:r w:rsidRPr="009C10D7">
        <w:rPr>
          <w:rFonts w:ascii="Times New Roman" w:hAnsi="Times New Roman" w:cs="Times New Roman"/>
          <w:sz w:val="24"/>
          <w:szCs w:val="24"/>
        </w:rPr>
        <w:t xml:space="preserve">Formulează răspunsurile la interogatorii </w:t>
      </w:r>
      <w:r w:rsidR="00A81B10" w:rsidRPr="009C10D7">
        <w:rPr>
          <w:rFonts w:ascii="Times New Roman" w:hAnsi="Times New Roman" w:cs="Times New Roman"/>
          <w:sz w:val="24"/>
          <w:szCs w:val="24"/>
        </w:rPr>
        <w:t>și obiecțiuni la rapoartele de expertiză  în colaborare cu serviciile secrete;</w:t>
      </w:r>
    </w:p>
    <w:p w14:paraId="50C266F2" w14:textId="6D408A9A" w:rsidR="00241FEE" w:rsidRPr="009C10D7" w:rsidRDefault="00241FEE" w:rsidP="00F8203B">
      <w:pPr>
        <w:numPr>
          <w:ilvl w:val="0"/>
          <w:numId w:val="12"/>
        </w:numPr>
        <w:spacing w:after="0" w:line="240" w:lineRule="auto"/>
        <w:jc w:val="both"/>
        <w:rPr>
          <w:rFonts w:ascii="Times New Roman" w:hAnsi="Times New Roman" w:cs="Times New Roman"/>
          <w:b/>
          <w:sz w:val="24"/>
          <w:szCs w:val="24"/>
        </w:rPr>
      </w:pPr>
      <w:r w:rsidRPr="009C10D7">
        <w:rPr>
          <w:rFonts w:ascii="Times New Roman" w:hAnsi="Times New Roman" w:cs="Times New Roman"/>
          <w:sz w:val="24"/>
          <w:szCs w:val="24"/>
          <w:lang w:val="pt-PT"/>
        </w:rPr>
        <w:t xml:space="preserve">Promovează căile ordinare şi extraordinare de atac şi face propuneri conducerii Direcţiei </w:t>
      </w:r>
      <w:r w:rsidR="00BE413E" w:rsidRPr="009C10D7">
        <w:rPr>
          <w:rFonts w:ascii="Times New Roman" w:hAnsi="Times New Roman" w:cs="Times New Roman"/>
          <w:sz w:val="24"/>
          <w:szCs w:val="24"/>
          <w:lang w:val="pt-PT"/>
        </w:rPr>
        <w:t xml:space="preserve">Generale </w:t>
      </w:r>
      <w:r w:rsidRPr="009C10D7">
        <w:rPr>
          <w:rFonts w:ascii="Times New Roman" w:hAnsi="Times New Roman" w:cs="Times New Roman"/>
          <w:sz w:val="24"/>
          <w:szCs w:val="24"/>
          <w:lang w:val="pt-PT"/>
        </w:rPr>
        <w:t>Venituri Buget Local Sector 2 asupra oportunităţii exercitării sau neexercitării acestora in dosarele ce au ca obiect transformarea amenzilor in munca in folosul comunitatii</w:t>
      </w:r>
      <w:r w:rsidR="00A81B10" w:rsidRPr="009C10D7">
        <w:rPr>
          <w:rFonts w:ascii="Times New Roman" w:hAnsi="Times New Roman" w:cs="Times New Roman"/>
          <w:sz w:val="24"/>
          <w:szCs w:val="24"/>
          <w:lang w:val="pt-PT"/>
        </w:rPr>
        <w:t>;</w:t>
      </w:r>
    </w:p>
    <w:p w14:paraId="4CF4453A" w14:textId="797CEB1B" w:rsidR="00241FEE" w:rsidRPr="009C10D7" w:rsidRDefault="00241FEE" w:rsidP="00F8203B">
      <w:pPr>
        <w:numPr>
          <w:ilvl w:val="0"/>
          <w:numId w:val="12"/>
        </w:numPr>
        <w:spacing w:after="0" w:line="240" w:lineRule="auto"/>
        <w:jc w:val="both"/>
        <w:rPr>
          <w:rFonts w:ascii="Times New Roman" w:hAnsi="Times New Roman" w:cs="Times New Roman"/>
          <w:sz w:val="24"/>
          <w:szCs w:val="24"/>
        </w:rPr>
      </w:pPr>
      <w:r w:rsidRPr="009C10D7">
        <w:rPr>
          <w:rFonts w:ascii="Times New Roman" w:hAnsi="Times New Roman" w:cs="Times New Roman"/>
          <w:sz w:val="24"/>
          <w:szCs w:val="24"/>
        </w:rPr>
        <w:t xml:space="preserve">Tine evidenţa proceselor şi litigiilor în care </w:t>
      </w:r>
      <w:r w:rsidRPr="009C10D7">
        <w:rPr>
          <w:rFonts w:ascii="Times New Roman" w:hAnsi="Times New Roman" w:cs="Times New Roman"/>
          <w:sz w:val="24"/>
          <w:szCs w:val="24"/>
          <w:lang w:val="pt-PT"/>
        </w:rPr>
        <w:t xml:space="preserve">Direcţia </w:t>
      </w:r>
      <w:r w:rsidR="00BE413E" w:rsidRPr="009C10D7">
        <w:rPr>
          <w:rFonts w:ascii="Times New Roman" w:hAnsi="Times New Roman" w:cs="Times New Roman"/>
          <w:sz w:val="24"/>
          <w:szCs w:val="24"/>
          <w:lang w:val="pt-PT"/>
        </w:rPr>
        <w:t>General</w:t>
      </w:r>
      <w:r w:rsidR="00865A4B" w:rsidRPr="009C10D7">
        <w:rPr>
          <w:rFonts w:ascii="Times New Roman" w:hAnsi="Times New Roman" w:cs="Times New Roman"/>
          <w:sz w:val="24"/>
          <w:szCs w:val="24"/>
          <w:lang w:val="pt-PT"/>
        </w:rPr>
        <w:t>ă</w:t>
      </w:r>
      <w:r w:rsidR="00BE413E" w:rsidRPr="009C10D7">
        <w:rPr>
          <w:rFonts w:ascii="Times New Roman" w:hAnsi="Times New Roman" w:cs="Times New Roman"/>
          <w:sz w:val="24"/>
          <w:szCs w:val="24"/>
          <w:lang w:val="pt-PT"/>
        </w:rPr>
        <w:t xml:space="preserve"> </w:t>
      </w:r>
      <w:r w:rsidRPr="009C10D7">
        <w:rPr>
          <w:rFonts w:ascii="Times New Roman" w:hAnsi="Times New Roman" w:cs="Times New Roman"/>
          <w:sz w:val="24"/>
          <w:szCs w:val="24"/>
          <w:lang w:val="pt-PT"/>
        </w:rPr>
        <w:t xml:space="preserve">Venituri Buget Local Sector 2 </w:t>
      </w:r>
      <w:r w:rsidRPr="009C10D7">
        <w:rPr>
          <w:rFonts w:ascii="Times New Roman" w:hAnsi="Times New Roman" w:cs="Times New Roman"/>
          <w:sz w:val="24"/>
          <w:szCs w:val="24"/>
        </w:rPr>
        <w:t>este parte si care i-au fost repartizate;</w:t>
      </w:r>
    </w:p>
    <w:p w14:paraId="5210B0D0" w14:textId="77777777" w:rsidR="00241FEE" w:rsidRPr="009C10D7" w:rsidRDefault="00241FEE" w:rsidP="00F8203B">
      <w:pPr>
        <w:numPr>
          <w:ilvl w:val="0"/>
          <w:numId w:val="12"/>
        </w:numPr>
        <w:spacing w:after="0" w:line="240" w:lineRule="auto"/>
        <w:jc w:val="both"/>
        <w:rPr>
          <w:rFonts w:ascii="Times New Roman" w:hAnsi="Times New Roman" w:cs="Times New Roman"/>
          <w:sz w:val="24"/>
          <w:szCs w:val="24"/>
        </w:rPr>
      </w:pPr>
      <w:r w:rsidRPr="009C10D7">
        <w:rPr>
          <w:rFonts w:ascii="Times New Roman" w:hAnsi="Times New Roman" w:cs="Times New Roman"/>
          <w:sz w:val="24"/>
          <w:szCs w:val="24"/>
          <w:lang w:val="pt-PT"/>
        </w:rPr>
        <w:t>Efectuează în termen şi la nivel calitativ corespunzător toate lucrările cu caracter juridic;</w:t>
      </w:r>
    </w:p>
    <w:p w14:paraId="168E6350" w14:textId="27816882" w:rsidR="00241FEE" w:rsidRPr="009C10D7" w:rsidRDefault="00241FEE" w:rsidP="00F8203B">
      <w:pPr>
        <w:numPr>
          <w:ilvl w:val="0"/>
          <w:numId w:val="12"/>
        </w:numPr>
        <w:spacing w:after="0" w:line="240" w:lineRule="auto"/>
        <w:jc w:val="both"/>
        <w:rPr>
          <w:rFonts w:ascii="Times New Roman" w:hAnsi="Times New Roman" w:cs="Times New Roman"/>
          <w:sz w:val="24"/>
          <w:szCs w:val="24"/>
        </w:rPr>
      </w:pPr>
      <w:r w:rsidRPr="009C10D7">
        <w:rPr>
          <w:rFonts w:ascii="Times New Roman" w:hAnsi="Times New Roman" w:cs="Times New Roman"/>
          <w:sz w:val="24"/>
          <w:szCs w:val="24"/>
          <w:lang w:val="pt-PT"/>
        </w:rPr>
        <w:t xml:space="preserve">Semnalează atât conducerii cât şi compartimentelor de specialitate din cadrul Direcţiei </w:t>
      </w:r>
      <w:r w:rsidR="00BE413E" w:rsidRPr="009C10D7">
        <w:rPr>
          <w:rFonts w:ascii="Times New Roman" w:hAnsi="Times New Roman" w:cs="Times New Roman"/>
          <w:sz w:val="24"/>
          <w:szCs w:val="24"/>
          <w:lang w:val="pt-PT"/>
        </w:rPr>
        <w:t xml:space="preserve">Generale </w:t>
      </w:r>
      <w:r w:rsidRPr="009C10D7">
        <w:rPr>
          <w:rFonts w:ascii="Times New Roman" w:hAnsi="Times New Roman" w:cs="Times New Roman"/>
          <w:sz w:val="24"/>
          <w:szCs w:val="24"/>
          <w:lang w:val="pt-PT"/>
        </w:rPr>
        <w:t xml:space="preserve">Venituri Buget Local Sector 2, eventualele neconcordanţe legislative precum şi aspectele insuficient reglementate din punct de vedere legislativ, rezultate din activitatea desfășurată; </w:t>
      </w:r>
    </w:p>
    <w:p w14:paraId="6F84B7B8" w14:textId="5C5CBE6A" w:rsidR="00241FEE" w:rsidRPr="009C10D7" w:rsidRDefault="00241FEE" w:rsidP="00F8203B">
      <w:pPr>
        <w:numPr>
          <w:ilvl w:val="0"/>
          <w:numId w:val="12"/>
        </w:numPr>
        <w:spacing w:after="0" w:line="240" w:lineRule="auto"/>
        <w:jc w:val="both"/>
        <w:rPr>
          <w:rFonts w:ascii="Times New Roman" w:hAnsi="Times New Roman" w:cs="Times New Roman"/>
          <w:sz w:val="24"/>
          <w:szCs w:val="24"/>
        </w:rPr>
      </w:pPr>
      <w:r w:rsidRPr="009C10D7">
        <w:rPr>
          <w:rFonts w:ascii="Times New Roman" w:hAnsi="Times New Roman" w:cs="Times New Roman"/>
          <w:sz w:val="24"/>
          <w:szCs w:val="24"/>
          <w:lang w:val="pt-PT"/>
        </w:rPr>
        <w:t xml:space="preserve">Informează conducerea asupra eventualelor încălcări ale legislaţiei pe care le constată în cadrul Direcţiei </w:t>
      </w:r>
      <w:r w:rsidR="00BE413E" w:rsidRPr="009C10D7">
        <w:rPr>
          <w:rFonts w:ascii="Times New Roman" w:hAnsi="Times New Roman" w:cs="Times New Roman"/>
          <w:sz w:val="24"/>
          <w:szCs w:val="24"/>
          <w:lang w:val="pt-PT"/>
        </w:rPr>
        <w:t xml:space="preserve">Generale </w:t>
      </w:r>
      <w:r w:rsidRPr="009C10D7">
        <w:rPr>
          <w:rFonts w:ascii="Times New Roman" w:hAnsi="Times New Roman" w:cs="Times New Roman"/>
          <w:sz w:val="24"/>
          <w:szCs w:val="24"/>
          <w:lang w:val="pt-PT"/>
        </w:rPr>
        <w:t>Venituri Buget Local Sector 2, precum şi asupra divergenţelor de interpretare a dispoziţiilor legale, făcând propuneri corespunzătoare;</w:t>
      </w:r>
    </w:p>
    <w:p w14:paraId="51890EDF" w14:textId="77777777" w:rsidR="00241FEE" w:rsidRPr="009C10D7" w:rsidRDefault="00241FEE" w:rsidP="00F8203B">
      <w:pPr>
        <w:numPr>
          <w:ilvl w:val="0"/>
          <w:numId w:val="12"/>
        </w:numPr>
        <w:spacing w:after="0" w:line="240" w:lineRule="auto"/>
        <w:jc w:val="both"/>
        <w:rPr>
          <w:rFonts w:ascii="Times New Roman" w:hAnsi="Times New Roman" w:cs="Times New Roman"/>
          <w:sz w:val="24"/>
          <w:szCs w:val="24"/>
        </w:rPr>
      </w:pPr>
      <w:r w:rsidRPr="009C10D7">
        <w:rPr>
          <w:rFonts w:ascii="Times New Roman" w:hAnsi="Times New Roman" w:cs="Times New Roman"/>
          <w:sz w:val="24"/>
          <w:szCs w:val="24"/>
          <w:lang w:val="pt-PT"/>
        </w:rPr>
        <w:t>Studiază şi face propuneri conducerii instituţiei pentru perfecţionarea legislației fiscale;</w:t>
      </w:r>
    </w:p>
    <w:p w14:paraId="120C52C3" w14:textId="77777777" w:rsidR="00241FEE" w:rsidRPr="009C10D7" w:rsidRDefault="00241FEE" w:rsidP="00F8203B">
      <w:pPr>
        <w:numPr>
          <w:ilvl w:val="0"/>
          <w:numId w:val="12"/>
        </w:numPr>
        <w:spacing w:after="0" w:line="240" w:lineRule="auto"/>
        <w:jc w:val="both"/>
        <w:rPr>
          <w:rFonts w:ascii="Times New Roman" w:hAnsi="Times New Roman" w:cs="Times New Roman"/>
          <w:sz w:val="24"/>
          <w:szCs w:val="24"/>
        </w:rPr>
      </w:pPr>
      <w:r w:rsidRPr="009C10D7">
        <w:rPr>
          <w:rFonts w:ascii="Times New Roman" w:hAnsi="Times New Roman" w:cs="Times New Roman"/>
          <w:sz w:val="24"/>
          <w:szCs w:val="24"/>
        </w:rPr>
        <w:t xml:space="preserve">Acordă asistentă și consultanță juridică, în scris sau verbal, în funcție de complexitate, la solicitarea serviciilor, birourilor si compartimentelor din cadrul aparatului propriu, cu privire la problemele de drept </w:t>
      </w:r>
      <w:r w:rsidRPr="009C10D7">
        <w:rPr>
          <w:rFonts w:ascii="Times New Roman" w:hAnsi="Times New Roman" w:cs="Times New Roman"/>
          <w:sz w:val="24"/>
          <w:szCs w:val="24"/>
          <w:lang w:val="pt-PT"/>
        </w:rPr>
        <w:t>cu caracter atipic</w:t>
      </w:r>
      <w:r w:rsidRPr="009C10D7">
        <w:rPr>
          <w:rFonts w:ascii="Times New Roman" w:hAnsi="Times New Roman" w:cs="Times New Roman"/>
          <w:sz w:val="24"/>
          <w:szCs w:val="24"/>
        </w:rPr>
        <w:t>;</w:t>
      </w:r>
      <w:ins w:id="4" w:author=" " w:date="2011-01-17T18:52:00Z">
        <w:r w:rsidRPr="009C10D7">
          <w:rPr>
            <w:rFonts w:ascii="Times New Roman" w:hAnsi="Times New Roman" w:cs="Times New Roman"/>
            <w:sz w:val="24"/>
            <w:szCs w:val="24"/>
          </w:rPr>
          <w:t xml:space="preserve"> </w:t>
        </w:r>
      </w:ins>
    </w:p>
    <w:p w14:paraId="7DCFBCD5" w14:textId="25FCB15A" w:rsidR="00241FEE" w:rsidRPr="009C10D7" w:rsidRDefault="00241FEE" w:rsidP="00F8203B">
      <w:pPr>
        <w:numPr>
          <w:ilvl w:val="0"/>
          <w:numId w:val="12"/>
        </w:numPr>
        <w:spacing w:after="0" w:line="240" w:lineRule="auto"/>
        <w:jc w:val="both"/>
        <w:rPr>
          <w:rFonts w:ascii="Times New Roman" w:hAnsi="Times New Roman" w:cs="Times New Roman"/>
          <w:sz w:val="24"/>
          <w:szCs w:val="24"/>
        </w:rPr>
      </w:pPr>
      <w:r w:rsidRPr="009C10D7">
        <w:rPr>
          <w:rFonts w:ascii="Times New Roman" w:hAnsi="Times New Roman" w:cs="Times New Roman"/>
          <w:sz w:val="24"/>
          <w:szCs w:val="24"/>
        </w:rPr>
        <w:t xml:space="preserve">Asigură asistenţă juridică la audienţele desfăşurate de Directorul </w:t>
      </w:r>
      <w:r w:rsidR="00BE413E" w:rsidRPr="009C10D7">
        <w:rPr>
          <w:rFonts w:ascii="Times New Roman" w:hAnsi="Times New Roman" w:cs="Times New Roman"/>
          <w:sz w:val="24"/>
          <w:szCs w:val="24"/>
        </w:rPr>
        <w:t xml:space="preserve">general al </w:t>
      </w:r>
      <w:r w:rsidRPr="009C10D7">
        <w:rPr>
          <w:rFonts w:ascii="Times New Roman" w:hAnsi="Times New Roman" w:cs="Times New Roman"/>
          <w:sz w:val="24"/>
          <w:szCs w:val="24"/>
          <w:lang w:val="pt-PT"/>
        </w:rPr>
        <w:t xml:space="preserve">Direcţiei </w:t>
      </w:r>
      <w:r w:rsidR="00BE413E" w:rsidRPr="009C10D7">
        <w:rPr>
          <w:rFonts w:ascii="Times New Roman" w:hAnsi="Times New Roman" w:cs="Times New Roman"/>
          <w:sz w:val="24"/>
          <w:szCs w:val="24"/>
          <w:lang w:val="pt-PT"/>
        </w:rPr>
        <w:t xml:space="preserve">Generale </w:t>
      </w:r>
      <w:r w:rsidRPr="009C10D7">
        <w:rPr>
          <w:rFonts w:ascii="Times New Roman" w:hAnsi="Times New Roman" w:cs="Times New Roman"/>
          <w:sz w:val="24"/>
          <w:szCs w:val="24"/>
          <w:lang w:val="pt-PT"/>
        </w:rPr>
        <w:t>Venituri Buget Local Sector 2</w:t>
      </w:r>
      <w:r w:rsidRPr="009C10D7">
        <w:rPr>
          <w:rFonts w:ascii="Times New Roman" w:hAnsi="Times New Roman" w:cs="Times New Roman"/>
          <w:sz w:val="24"/>
          <w:szCs w:val="24"/>
        </w:rPr>
        <w:t>, la solicitarea acestuia;</w:t>
      </w:r>
      <w:r w:rsidRPr="009C10D7">
        <w:rPr>
          <w:rFonts w:ascii="Times New Roman" w:hAnsi="Times New Roman" w:cs="Times New Roman"/>
          <w:b/>
          <w:sz w:val="24"/>
          <w:szCs w:val="24"/>
          <w:lang w:val="fr-FR"/>
        </w:rPr>
        <w:t xml:space="preserve"> </w:t>
      </w:r>
    </w:p>
    <w:p w14:paraId="258C27D9" w14:textId="77777777" w:rsidR="00241FEE" w:rsidRPr="009C10D7" w:rsidRDefault="00241FEE" w:rsidP="00F8203B">
      <w:pPr>
        <w:numPr>
          <w:ilvl w:val="0"/>
          <w:numId w:val="12"/>
        </w:numPr>
        <w:spacing w:after="0" w:line="240" w:lineRule="auto"/>
        <w:jc w:val="both"/>
        <w:rPr>
          <w:rFonts w:ascii="Times New Roman" w:hAnsi="Times New Roman" w:cs="Times New Roman"/>
          <w:sz w:val="24"/>
          <w:szCs w:val="24"/>
        </w:rPr>
      </w:pPr>
      <w:r w:rsidRPr="009C10D7">
        <w:rPr>
          <w:rFonts w:ascii="Times New Roman" w:hAnsi="Times New Roman" w:cs="Times New Roman"/>
          <w:sz w:val="24"/>
          <w:szCs w:val="24"/>
          <w:lang w:val="it-IT"/>
        </w:rPr>
        <w:t>Asigură documentaţia necesară în vederea susţinerii punctului de vedere exprimat pentru lucrările care fac obiectul audienţelor solicitate conducerii;</w:t>
      </w:r>
    </w:p>
    <w:p w14:paraId="0CE17C0A" w14:textId="49D5A1FE" w:rsidR="00241FEE" w:rsidRPr="009C10D7" w:rsidRDefault="00241FEE" w:rsidP="00F8203B">
      <w:pPr>
        <w:numPr>
          <w:ilvl w:val="0"/>
          <w:numId w:val="12"/>
        </w:numPr>
        <w:spacing w:after="0" w:line="240" w:lineRule="auto"/>
        <w:jc w:val="both"/>
        <w:rPr>
          <w:rFonts w:ascii="Times New Roman" w:hAnsi="Times New Roman" w:cs="Times New Roman"/>
          <w:sz w:val="24"/>
          <w:szCs w:val="24"/>
        </w:rPr>
      </w:pPr>
      <w:r w:rsidRPr="009C10D7">
        <w:rPr>
          <w:rFonts w:ascii="Times New Roman" w:hAnsi="Times New Roman" w:cs="Times New Roman"/>
          <w:sz w:val="24"/>
          <w:szCs w:val="24"/>
        </w:rPr>
        <w:t>Soluţionează contestaţiile împotriva actelor administrativ fiscale, răspunzând în termen legal şi exprimându-şi punctul de vedere avizat asupra problemelor ridicate, emiţând în</w:t>
      </w:r>
      <w:ins w:id="5" w:author="dvbl" w:date="2011-01-19T15:57:00Z">
        <w:r w:rsidRPr="009C10D7">
          <w:rPr>
            <w:rFonts w:ascii="Times New Roman" w:hAnsi="Times New Roman" w:cs="Times New Roman"/>
            <w:sz w:val="24"/>
            <w:szCs w:val="24"/>
          </w:rPr>
          <w:t xml:space="preserve"> </w:t>
        </w:r>
      </w:ins>
      <w:r w:rsidRPr="009C10D7">
        <w:rPr>
          <w:rFonts w:ascii="Times New Roman" w:hAnsi="Times New Roman" w:cs="Times New Roman"/>
          <w:sz w:val="24"/>
          <w:szCs w:val="24"/>
        </w:rPr>
        <w:t>acest sens decizia de soluţionare a contestaţiei;</w:t>
      </w:r>
    </w:p>
    <w:p w14:paraId="416034B2" w14:textId="77777777" w:rsidR="00241FEE" w:rsidRPr="009C10D7" w:rsidRDefault="00241FEE" w:rsidP="00F8203B">
      <w:pPr>
        <w:numPr>
          <w:ilvl w:val="0"/>
          <w:numId w:val="12"/>
        </w:numPr>
        <w:spacing w:after="0" w:line="240" w:lineRule="auto"/>
        <w:jc w:val="both"/>
        <w:rPr>
          <w:rFonts w:ascii="Times New Roman" w:hAnsi="Times New Roman" w:cs="Times New Roman"/>
          <w:sz w:val="24"/>
          <w:szCs w:val="24"/>
        </w:rPr>
      </w:pPr>
      <w:r w:rsidRPr="009C10D7">
        <w:rPr>
          <w:rFonts w:ascii="Times New Roman" w:hAnsi="Times New Roman" w:cs="Times New Roman"/>
          <w:sz w:val="24"/>
          <w:szCs w:val="24"/>
          <w:lang w:val="pt-PT"/>
        </w:rPr>
        <w:t xml:space="preserve">Întocmeşte dosarul contestaţiei care va cuprinde: contestaţia în original, actul administrativ contestat, în copie, punctul de vedere argumentat privind soluţionarea </w:t>
      </w:r>
      <w:r w:rsidRPr="009C10D7">
        <w:rPr>
          <w:rFonts w:ascii="Times New Roman" w:hAnsi="Times New Roman" w:cs="Times New Roman"/>
          <w:sz w:val="24"/>
          <w:szCs w:val="24"/>
          <w:lang w:val="pt-PT"/>
        </w:rPr>
        <w:lastRenderedPageBreak/>
        <w:t xml:space="preserve">contestaţiei transmis de către serviciul emitent al actului administrativ atacat, documentele depuse de contestator în susţinerea contestaţiei; </w:t>
      </w:r>
    </w:p>
    <w:p w14:paraId="22D258D2" w14:textId="77777777" w:rsidR="00241FEE" w:rsidRPr="009C10D7" w:rsidRDefault="00241FEE" w:rsidP="00F8203B">
      <w:pPr>
        <w:numPr>
          <w:ilvl w:val="0"/>
          <w:numId w:val="12"/>
        </w:numPr>
        <w:spacing w:after="0" w:line="240" w:lineRule="auto"/>
        <w:jc w:val="both"/>
        <w:rPr>
          <w:rFonts w:ascii="Times New Roman" w:hAnsi="Times New Roman" w:cs="Times New Roman"/>
          <w:sz w:val="24"/>
          <w:szCs w:val="24"/>
        </w:rPr>
      </w:pPr>
      <w:r w:rsidRPr="009C10D7">
        <w:rPr>
          <w:rFonts w:ascii="Times New Roman" w:hAnsi="Times New Roman" w:cs="Times New Roman"/>
          <w:sz w:val="24"/>
          <w:szCs w:val="24"/>
        </w:rPr>
        <w:t xml:space="preserve">Soluţionează contestaţiile </w:t>
      </w:r>
      <w:r w:rsidRPr="009C10D7">
        <w:rPr>
          <w:rFonts w:ascii="Times New Roman" w:hAnsi="Times New Roman" w:cs="Times New Roman"/>
          <w:sz w:val="24"/>
          <w:szCs w:val="24"/>
          <w:lang w:val="pt-PT"/>
        </w:rPr>
        <w:t>analizând: documentele aflate la dosarul fiscal al contestatorului, dosar administrat de serviciul emitent al actului administrativ atacat; aspectele procedurale; cauzele care au determinat formularea contestaţiilor pe calea administrativă de atac; argumentele petenţilor, verificările suplimentare efectuate, a documentele aflate la dosarul cauzei;</w:t>
      </w:r>
    </w:p>
    <w:p w14:paraId="7AA6470E" w14:textId="77777777" w:rsidR="00241FEE" w:rsidRPr="009C10D7" w:rsidRDefault="00241FEE" w:rsidP="00F8203B">
      <w:pPr>
        <w:numPr>
          <w:ilvl w:val="0"/>
          <w:numId w:val="12"/>
        </w:numPr>
        <w:spacing w:after="0" w:line="240" w:lineRule="auto"/>
        <w:jc w:val="both"/>
        <w:rPr>
          <w:rFonts w:ascii="Times New Roman" w:hAnsi="Times New Roman" w:cs="Times New Roman"/>
          <w:sz w:val="24"/>
          <w:szCs w:val="24"/>
        </w:rPr>
      </w:pPr>
      <w:r w:rsidRPr="009C10D7">
        <w:rPr>
          <w:rFonts w:ascii="Times New Roman" w:hAnsi="Times New Roman" w:cs="Times New Roman"/>
          <w:sz w:val="24"/>
          <w:szCs w:val="24"/>
          <w:lang w:val="pt-PT"/>
        </w:rPr>
        <w:t>În vederea soluţionării contestaţiei, introduce în procedura de soluţionare a acesteia, din oficiu sau la cerere, alte persoane ale căror interese juridice de natură fiscală sunt afectate în urma emiterii deciziei de soluţionare;</w:t>
      </w:r>
    </w:p>
    <w:p w14:paraId="5800CAF6" w14:textId="77777777" w:rsidR="00241FEE" w:rsidRPr="009C10D7" w:rsidRDefault="00241FEE" w:rsidP="00F8203B">
      <w:pPr>
        <w:numPr>
          <w:ilvl w:val="0"/>
          <w:numId w:val="12"/>
        </w:numPr>
        <w:spacing w:after="0" w:line="240" w:lineRule="auto"/>
        <w:jc w:val="both"/>
        <w:rPr>
          <w:rFonts w:ascii="Times New Roman" w:hAnsi="Times New Roman" w:cs="Times New Roman"/>
          <w:sz w:val="24"/>
          <w:szCs w:val="24"/>
        </w:rPr>
      </w:pPr>
      <w:r w:rsidRPr="009C10D7">
        <w:rPr>
          <w:rFonts w:ascii="Times New Roman" w:hAnsi="Times New Roman" w:cs="Times New Roman"/>
          <w:sz w:val="24"/>
          <w:szCs w:val="24"/>
          <w:lang w:val="pt-PT"/>
        </w:rPr>
        <w:t>Organizează evidenţa soluţionării contestaţiilor care i-au fost repartizate cu privire la modul de soluţionare, stadiul în care se află în funcţie de urmarea sau nu de către contestator a căilor de atac specifice;</w:t>
      </w:r>
    </w:p>
    <w:p w14:paraId="31772858" w14:textId="46F0514E" w:rsidR="00241FEE" w:rsidRPr="009C10D7" w:rsidRDefault="00241FEE" w:rsidP="00F8203B">
      <w:pPr>
        <w:numPr>
          <w:ilvl w:val="0"/>
          <w:numId w:val="12"/>
        </w:numPr>
        <w:spacing w:after="0" w:line="240" w:lineRule="auto"/>
        <w:jc w:val="both"/>
        <w:rPr>
          <w:rFonts w:ascii="Times New Roman" w:hAnsi="Times New Roman" w:cs="Times New Roman"/>
          <w:sz w:val="24"/>
          <w:szCs w:val="24"/>
        </w:rPr>
      </w:pPr>
      <w:r w:rsidRPr="009C10D7">
        <w:rPr>
          <w:rFonts w:ascii="Times New Roman" w:hAnsi="Times New Roman" w:cs="Times New Roman"/>
          <w:sz w:val="24"/>
          <w:szCs w:val="24"/>
          <w:lang w:val="pt-PT"/>
        </w:rPr>
        <w:t>Semnalează conducerii soluțiile irevocabile pronunțate de instanțele judecătorești, în ceea ce privește deciziile de soluționare a contestațiilor;</w:t>
      </w:r>
    </w:p>
    <w:p w14:paraId="43537DCD" w14:textId="0C6BEE0A" w:rsidR="00241FEE" w:rsidRPr="009C10D7" w:rsidRDefault="00241FEE" w:rsidP="00F8203B">
      <w:pPr>
        <w:numPr>
          <w:ilvl w:val="0"/>
          <w:numId w:val="12"/>
        </w:numPr>
        <w:spacing w:after="0" w:line="240" w:lineRule="auto"/>
        <w:jc w:val="both"/>
        <w:rPr>
          <w:rFonts w:ascii="Times New Roman" w:hAnsi="Times New Roman" w:cs="Times New Roman"/>
          <w:sz w:val="24"/>
          <w:szCs w:val="24"/>
        </w:rPr>
      </w:pPr>
      <w:r w:rsidRPr="009C10D7">
        <w:rPr>
          <w:rFonts w:ascii="Times New Roman" w:hAnsi="Times New Roman" w:cs="Times New Roman"/>
          <w:sz w:val="24"/>
          <w:szCs w:val="24"/>
        </w:rPr>
        <w:t xml:space="preserve">Promovează acţiuni în justiţie cu aprobarea sau la initiativa conducătorului </w:t>
      </w:r>
      <w:r w:rsidRPr="009C10D7">
        <w:rPr>
          <w:rFonts w:ascii="Times New Roman" w:hAnsi="Times New Roman" w:cs="Times New Roman"/>
          <w:sz w:val="24"/>
          <w:szCs w:val="24"/>
          <w:lang w:val="pt-PT"/>
        </w:rPr>
        <w:t xml:space="preserve">Direcţiei </w:t>
      </w:r>
      <w:r w:rsidR="00BE413E" w:rsidRPr="009C10D7">
        <w:rPr>
          <w:rFonts w:ascii="Times New Roman" w:hAnsi="Times New Roman" w:cs="Times New Roman"/>
          <w:sz w:val="24"/>
          <w:szCs w:val="24"/>
          <w:lang w:val="pt-PT"/>
        </w:rPr>
        <w:t xml:space="preserve">Generale </w:t>
      </w:r>
      <w:r w:rsidRPr="009C10D7">
        <w:rPr>
          <w:rFonts w:ascii="Times New Roman" w:hAnsi="Times New Roman" w:cs="Times New Roman"/>
          <w:sz w:val="24"/>
          <w:szCs w:val="24"/>
          <w:lang w:val="pt-PT"/>
        </w:rPr>
        <w:t>Venituri Buget Local Sector 2</w:t>
      </w:r>
      <w:r w:rsidRPr="009C10D7">
        <w:rPr>
          <w:rFonts w:ascii="Times New Roman" w:hAnsi="Times New Roman" w:cs="Times New Roman"/>
          <w:sz w:val="24"/>
          <w:szCs w:val="24"/>
        </w:rPr>
        <w:t>;</w:t>
      </w:r>
    </w:p>
    <w:p w14:paraId="23979ACD" w14:textId="40E793CB" w:rsidR="002A07EB" w:rsidRPr="009C10D7" w:rsidRDefault="002A07EB" w:rsidP="00F8203B">
      <w:pPr>
        <w:numPr>
          <w:ilvl w:val="0"/>
          <w:numId w:val="12"/>
        </w:numPr>
        <w:spacing w:after="0" w:line="240" w:lineRule="auto"/>
        <w:jc w:val="both"/>
        <w:rPr>
          <w:rFonts w:ascii="Times New Roman" w:hAnsi="Times New Roman" w:cs="Times New Roman"/>
          <w:sz w:val="24"/>
          <w:szCs w:val="24"/>
        </w:rPr>
      </w:pPr>
      <w:r w:rsidRPr="009C10D7">
        <w:rPr>
          <w:rFonts w:ascii="Times New Roman" w:hAnsi="Times New Roman" w:cs="Times New Roman"/>
          <w:sz w:val="24"/>
          <w:szCs w:val="24"/>
        </w:rPr>
        <w:t>În urma solicitării Serviciului Recuperare Creanțe Persoane Fizice și Juridice formulează, cu aprobarea conducerii, acțiune judecătorească pentru începerea procedurii de insolvență pentru creanțele  bugetare datorate de către persoanele juridice, în situațiile în care sunt îndeplinite condițiile prevăzute de legislația specifică;</w:t>
      </w:r>
    </w:p>
    <w:p w14:paraId="0F1D9CB4" w14:textId="2D40B139" w:rsidR="002A07EB" w:rsidRPr="009C10D7" w:rsidRDefault="002A07EB" w:rsidP="00F8203B">
      <w:pPr>
        <w:numPr>
          <w:ilvl w:val="0"/>
          <w:numId w:val="12"/>
        </w:numPr>
        <w:spacing w:after="0" w:line="240" w:lineRule="auto"/>
        <w:jc w:val="both"/>
        <w:rPr>
          <w:rFonts w:ascii="Times New Roman" w:hAnsi="Times New Roman" w:cs="Times New Roman"/>
          <w:sz w:val="24"/>
          <w:szCs w:val="24"/>
        </w:rPr>
      </w:pPr>
      <w:r w:rsidRPr="009C10D7">
        <w:rPr>
          <w:rFonts w:ascii="Times New Roman" w:hAnsi="Times New Roman" w:cs="Times New Roman"/>
          <w:sz w:val="24"/>
          <w:szCs w:val="24"/>
        </w:rPr>
        <w:t xml:space="preserve">Răspunde solicitărilor cu caracter juridic </w:t>
      </w:r>
      <w:r w:rsidR="004A44E9" w:rsidRPr="009C10D7">
        <w:rPr>
          <w:rFonts w:ascii="Times New Roman" w:hAnsi="Times New Roman" w:cs="Times New Roman"/>
          <w:sz w:val="24"/>
          <w:szCs w:val="24"/>
        </w:rPr>
        <w:t>ale lichidatorilor/administratorilor judiciari/ executorilor judecătorești/ bancari/ nebancari, formulate în baza legislației specifice, asigurând totodată și legătura cu aceștia;</w:t>
      </w:r>
    </w:p>
    <w:p w14:paraId="750E0666" w14:textId="46419AF1" w:rsidR="00241FEE" w:rsidRPr="009C10D7" w:rsidRDefault="00241FEE" w:rsidP="00F8203B">
      <w:pPr>
        <w:numPr>
          <w:ilvl w:val="0"/>
          <w:numId w:val="12"/>
        </w:numPr>
        <w:spacing w:after="0" w:line="240" w:lineRule="auto"/>
        <w:jc w:val="both"/>
        <w:rPr>
          <w:rFonts w:ascii="Times New Roman" w:hAnsi="Times New Roman" w:cs="Times New Roman"/>
          <w:sz w:val="24"/>
          <w:szCs w:val="24"/>
        </w:rPr>
      </w:pPr>
      <w:r w:rsidRPr="009C10D7">
        <w:rPr>
          <w:rFonts w:ascii="Times New Roman" w:hAnsi="Times New Roman" w:cs="Times New Roman"/>
          <w:sz w:val="24"/>
          <w:szCs w:val="24"/>
        </w:rPr>
        <w:t xml:space="preserve">Verifică legalitatea, avizează și contrasemnează actele cu caracter juridic (inclusiv cele care pot angaja răspunderea patrimonială a </w:t>
      </w:r>
      <w:r w:rsidRPr="009C10D7">
        <w:rPr>
          <w:rFonts w:ascii="Times New Roman" w:hAnsi="Times New Roman" w:cs="Times New Roman"/>
          <w:sz w:val="24"/>
          <w:szCs w:val="24"/>
          <w:lang w:val="pt-PT"/>
        </w:rPr>
        <w:t xml:space="preserve">Direcţiei </w:t>
      </w:r>
      <w:r w:rsidR="00BE413E" w:rsidRPr="009C10D7">
        <w:rPr>
          <w:rFonts w:ascii="Times New Roman" w:hAnsi="Times New Roman" w:cs="Times New Roman"/>
          <w:sz w:val="24"/>
          <w:szCs w:val="24"/>
          <w:lang w:val="pt-PT"/>
        </w:rPr>
        <w:t xml:space="preserve">Generale </w:t>
      </w:r>
      <w:r w:rsidRPr="009C10D7">
        <w:rPr>
          <w:rFonts w:ascii="Times New Roman" w:hAnsi="Times New Roman" w:cs="Times New Roman"/>
          <w:sz w:val="24"/>
          <w:szCs w:val="24"/>
          <w:lang w:val="pt-PT"/>
        </w:rPr>
        <w:t>Venituri Buget Local Sector 2</w:t>
      </w:r>
      <w:r w:rsidRPr="009C10D7">
        <w:rPr>
          <w:rFonts w:ascii="Times New Roman" w:hAnsi="Times New Roman" w:cs="Times New Roman"/>
          <w:sz w:val="24"/>
          <w:szCs w:val="24"/>
        </w:rPr>
        <w:t>, proiectele de contracte întocmite de serviciile funcţionale şi de specialitate, documentele de imputare întocmite de Serviciul Buget Finante Contabilitate, toate actele ce stabilesc drepturile personalului, dosarele de insolvabilitate ale debitorilor, întocmite cu respectarea reglementărilor legale în vigoare);</w:t>
      </w:r>
    </w:p>
    <w:p w14:paraId="36186A98" w14:textId="77777777" w:rsidR="00241FEE" w:rsidRPr="009C10D7" w:rsidRDefault="00241FEE" w:rsidP="00F8203B">
      <w:pPr>
        <w:numPr>
          <w:ilvl w:val="0"/>
          <w:numId w:val="12"/>
        </w:numPr>
        <w:spacing w:after="0" w:line="240" w:lineRule="auto"/>
        <w:jc w:val="both"/>
        <w:rPr>
          <w:rFonts w:ascii="Times New Roman" w:hAnsi="Times New Roman" w:cs="Times New Roman"/>
          <w:sz w:val="24"/>
          <w:szCs w:val="24"/>
        </w:rPr>
      </w:pPr>
      <w:r w:rsidRPr="009C10D7">
        <w:rPr>
          <w:rFonts w:ascii="Times New Roman" w:hAnsi="Times New Roman" w:cs="Times New Roman"/>
          <w:sz w:val="24"/>
          <w:szCs w:val="24"/>
        </w:rPr>
        <w:t>Participă la formularea obiecţiunilor precontractuale, dacă se pun în discuţie probleme de drept;</w:t>
      </w:r>
    </w:p>
    <w:p w14:paraId="61BE26A7" w14:textId="2D0BDC2D" w:rsidR="00241FEE" w:rsidRPr="009C10D7" w:rsidRDefault="00241FEE" w:rsidP="00F8203B">
      <w:pPr>
        <w:numPr>
          <w:ilvl w:val="0"/>
          <w:numId w:val="12"/>
        </w:numPr>
        <w:spacing w:after="0" w:line="240" w:lineRule="auto"/>
        <w:jc w:val="both"/>
        <w:rPr>
          <w:rFonts w:ascii="Times New Roman" w:hAnsi="Times New Roman" w:cs="Times New Roman"/>
          <w:sz w:val="24"/>
          <w:szCs w:val="24"/>
        </w:rPr>
      </w:pPr>
      <w:r w:rsidRPr="009C10D7">
        <w:rPr>
          <w:rFonts w:ascii="Times New Roman" w:hAnsi="Times New Roman" w:cs="Times New Roman"/>
          <w:sz w:val="24"/>
          <w:szCs w:val="24"/>
        </w:rPr>
        <w:t xml:space="preserve">Elaborează proiectele de acte normative care sunt în legătură cu atribuţiile şi activitatea proprie a </w:t>
      </w:r>
      <w:r w:rsidRPr="009C10D7">
        <w:rPr>
          <w:rFonts w:ascii="Times New Roman" w:hAnsi="Times New Roman" w:cs="Times New Roman"/>
          <w:sz w:val="24"/>
          <w:szCs w:val="24"/>
          <w:lang w:val="pt-PT"/>
        </w:rPr>
        <w:t xml:space="preserve">Direcţiei </w:t>
      </w:r>
      <w:r w:rsidR="00F8203B" w:rsidRPr="009C10D7">
        <w:rPr>
          <w:rFonts w:ascii="Times New Roman" w:hAnsi="Times New Roman" w:cs="Times New Roman"/>
          <w:sz w:val="24"/>
          <w:szCs w:val="24"/>
          <w:lang w:val="pt-PT"/>
        </w:rPr>
        <w:t xml:space="preserve">Generale </w:t>
      </w:r>
      <w:r w:rsidRPr="009C10D7">
        <w:rPr>
          <w:rFonts w:ascii="Times New Roman" w:hAnsi="Times New Roman" w:cs="Times New Roman"/>
          <w:sz w:val="24"/>
          <w:szCs w:val="24"/>
          <w:lang w:val="pt-PT"/>
        </w:rPr>
        <w:t>Venituri Buget Local Sector 2</w:t>
      </w:r>
      <w:r w:rsidRPr="009C10D7">
        <w:rPr>
          <w:rFonts w:ascii="Times New Roman" w:hAnsi="Times New Roman" w:cs="Times New Roman"/>
          <w:sz w:val="24"/>
          <w:szCs w:val="24"/>
        </w:rPr>
        <w:t>;</w:t>
      </w:r>
    </w:p>
    <w:p w14:paraId="56DDC1EA" w14:textId="77777777" w:rsidR="00241FEE" w:rsidRPr="009C10D7" w:rsidRDefault="00241FEE" w:rsidP="00F8203B">
      <w:pPr>
        <w:numPr>
          <w:ilvl w:val="0"/>
          <w:numId w:val="12"/>
        </w:numPr>
        <w:spacing w:after="0" w:line="240" w:lineRule="auto"/>
        <w:jc w:val="both"/>
        <w:rPr>
          <w:rFonts w:ascii="Times New Roman" w:hAnsi="Times New Roman" w:cs="Times New Roman"/>
          <w:sz w:val="24"/>
          <w:szCs w:val="24"/>
        </w:rPr>
      </w:pPr>
      <w:r w:rsidRPr="009C10D7">
        <w:rPr>
          <w:rFonts w:ascii="Times New Roman" w:hAnsi="Times New Roman" w:cs="Times New Roman"/>
          <w:sz w:val="24"/>
          <w:szCs w:val="24"/>
        </w:rPr>
        <w:t>Colaborează cu toate serviciile, birourile, compartimentele instituției;</w:t>
      </w:r>
    </w:p>
    <w:p w14:paraId="14650168" w14:textId="77777777" w:rsidR="00241FEE" w:rsidRPr="009C10D7" w:rsidRDefault="00241FEE" w:rsidP="00F8203B">
      <w:pPr>
        <w:numPr>
          <w:ilvl w:val="0"/>
          <w:numId w:val="12"/>
        </w:numPr>
        <w:spacing w:after="0" w:line="240" w:lineRule="auto"/>
        <w:jc w:val="both"/>
        <w:rPr>
          <w:rFonts w:ascii="Times New Roman" w:hAnsi="Times New Roman" w:cs="Times New Roman"/>
          <w:sz w:val="24"/>
          <w:szCs w:val="24"/>
        </w:rPr>
      </w:pPr>
      <w:r w:rsidRPr="009C10D7">
        <w:rPr>
          <w:rFonts w:ascii="Times New Roman" w:hAnsi="Times New Roman" w:cs="Times New Roman"/>
          <w:sz w:val="24"/>
          <w:szCs w:val="24"/>
          <w:lang w:val="it-IT"/>
        </w:rPr>
        <w:t xml:space="preserve">Răspunde pentru evidenţa, clasarea şi îndosarierea lucrărilor care i-au fost repartizate ce au fost soluţionate, </w:t>
      </w:r>
      <w:r w:rsidRPr="009C10D7">
        <w:rPr>
          <w:rFonts w:ascii="Times New Roman" w:hAnsi="Times New Roman" w:cs="Times New Roman"/>
          <w:sz w:val="24"/>
          <w:szCs w:val="24"/>
        </w:rPr>
        <w:t>transmitind in acest sens in termen de 30 de zile de la finalizare dosarele persoanei desemnate din cadrul compartimentului in scopul opisarii si transmiterii catre furnizorul serviciilor de arhivare</w:t>
      </w:r>
      <w:r w:rsidRPr="009C10D7">
        <w:rPr>
          <w:rFonts w:ascii="Times New Roman" w:hAnsi="Times New Roman" w:cs="Times New Roman"/>
          <w:sz w:val="24"/>
          <w:szCs w:val="24"/>
          <w:lang w:val="it-IT"/>
        </w:rPr>
        <w:t>;</w:t>
      </w:r>
    </w:p>
    <w:p w14:paraId="01F3ACA1" w14:textId="47CF8B81" w:rsidR="00241FEE" w:rsidRPr="009C10D7" w:rsidRDefault="00241FEE" w:rsidP="00F8203B">
      <w:pPr>
        <w:numPr>
          <w:ilvl w:val="0"/>
          <w:numId w:val="12"/>
        </w:numPr>
        <w:spacing w:after="0" w:line="240" w:lineRule="auto"/>
        <w:jc w:val="both"/>
        <w:rPr>
          <w:rFonts w:ascii="Times New Roman" w:hAnsi="Times New Roman" w:cs="Times New Roman"/>
          <w:sz w:val="24"/>
          <w:szCs w:val="24"/>
        </w:rPr>
      </w:pPr>
      <w:r w:rsidRPr="009C10D7">
        <w:rPr>
          <w:rFonts w:ascii="Times New Roman" w:hAnsi="Times New Roman" w:cs="Times New Roman"/>
          <w:sz w:val="24"/>
          <w:szCs w:val="24"/>
          <w:lang w:val="pt-PT"/>
        </w:rPr>
        <w:t>Păstrează confidenţialitatea informaţiilor gestionate;</w:t>
      </w:r>
    </w:p>
    <w:p w14:paraId="0027B640" w14:textId="1DE3A204" w:rsidR="00B86653" w:rsidRPr="009C10D7" w:rsidRDefault="00B86653" w:rsidP="00B86653">
      <w:pPr>
        <w:spacing w:after="0" w:line="240" w:lineRule="auto"/>
        <w:ind w:left="360"/>
        <w:jc w:val="both"/>
        <w:rPr>
          <w:rFonts w:ascii="Times New Roman" w:hAnsi="Times New Roman" w:cs="Times New Roman"/>
          <w:sz w:val="24"/>
          <w:szCs w:val="24"/>
          <w:lang w:val="pt-PT"/>
        </w:rPr>
      </w:pPr>
    </w:p>
    <w:bookmarkEnd w:id="1"/>
    <w:p w14:paraId="7AD932E3" w14:textId="77777777" w:rsidR="00B86653" w:rsidRPr="009C10D7" w:rsidRDefault="00B86653" w:rsidP="00B86653">
      <w:pPr>
        <w:pStyle w:val="ListParagraph"/>
        <w:numPr>
          <w:ilvl w:val="0"/>
          <w:numId w:val="3"/>
        </w:numPr>
        <w:spacing w:after="0" w:line="240" w:lineRule="auto"/>
        <w:rPr>
          <w:rFonts w:ascii="Times New Roman" w:hAnsi="Times New Roman" w:cs="Times New Roman"/>
          <w:sz w:val="24"/>
          <w:szCs w:val="24"/>
        </w:rPr>
      </w:pPr>
      <w:r w:rsidRPr="009C10D7">
        <w:rPr>
          <w:rFonts w:ascii="Times New Roman" w:hAnsi="Times New Roman" w:cs="Times New Roman"/>
          <w:sz w:val="24"/>
          <w:szCs w:val="24"/>
        </w:rPr>
        <w:t xml:space="preserve">Compartimentul Juridic </w:t>
      </w:r>
    </w:p>
    <w:p w14:paraId="0BAC7F27" w14:textId="4C30613E" w:rsidR="00B86653" w:rsidRPr="009C10D7" w:rsidRDefault="00B86653" w:rsidP="00B86653">
      <w:pPr>
        <w:spacing w:after="0" w:line="240" w:lineRule="auto"/>
        <w:ind w:left="709"/>
        <w:rPr>
          <w:rFonts w:ascii="Times New Roman" w:hAnsi="Times New Roman" w:cs="Times New Roman"/>
          <w:sz w:val="24"/>
          <w:szCs w:val="24"/>
        </w:rPr>
      </w:pPr>
      <w:r w:rsidRPr="009C10D7">
        <w:rPr>
          <w:rFonts w:ascii="Times New Roman" w:hAnsi="Times New Roman" w:cs="Times New Roman"/>
          <w:sz w:val="24"/>
          <w:szCs w:val="24"/>
        </w:rPr>
        <w:t xml:space="preserve">Consilier juridic, clasa I, grad profesional asistent </w:t>
      </w:r>
    </w:p>
    <w:p w14:paraId="3187956B" w14:textId="77777777" w:rsidR="00B86653" w:rsidRPr="009C10D7" w:rsidRDefault="00B86653" w:rsidP="00B86653">
      <w:pPr>
        <w:spacing w:after="0" w:line="240" w:lineRule="auto"/>
        <w:ind w:left="709"/>
        <w:rPr>
          <w:rFonts w:ascii="Times New Roman" w:hAnsi="Times New Roman" w:cs="Times New Roman"/>
          <w:sz w:val="24"/>
          <w:szCs w:val="24"/>
        </w:rPr>
      </w:pPr>
    </w:p>
    <w:p w14:paraId="526981E4" w14:textId="77777777" w:rsidR="00B86653" w:rsidRPr="009C10D7" w:rsidRDefault="00B86653" w:rsidP="00B86653">
      <w:pPr>
        <w:numPr>
          <w:ilvl w:val="0"/>
          <w:numId w:val="14"/>
        </w:numPr>
        <w:spacing w:after="0" w:line="240" w:lineRule="auto"/>
        <w:jc w:val="both"/>
        <w:rPr>
          <w:rFonts w:ascii="Times New Roman" w:hAnsi="Times New Roman" w:cs="Times New Roman"/>
          <w:b/>
          <w:sz w:val="24"/>
          <w:szCs w:val="24"/>
        </w:rPr>
      </w:pPr>
      <w:r w:rsidRPr="009C10D7">
        <w:rPr>
          <w:rFonts w:ascii="Times New Roman" w:hAnsi="Times New Roman" w:cs="Times New Roman"/>
          <w:sz w:val="24"/>
          <w:szCs w:val="24"/>
        </w:rPr>
        <w:lastRenderedPageBreak/>
        <w:t xml:space="preserve">Reprezintă în faţa instanţelor judecătoreşti competente şi a altor autorităţi, interesele </w:t>
      </w:r>
      <w:r w:rsidRPr="009C10D7">
        <w:rPr>
          <w:rFonts w:ascii="Times New Roman" w:hAnsi="Times New Roman" w:cs="Times New Roman"/>
          <w:sz w:val="24"/>
          <w:szCs w:val="24"/>
          <w:lang w:val="pt-PT"/>
        </w:rPr>
        <w:t xml:space="preserve">Direcţiei Generale Venituri Buget Local Sector 2 </w:t>
      </w:r>
      <w:r w:rsidRPr="009C10D7">
        <w:rPr>
          <w:rFonts w:ascii="Times New Roman" w:hAnsi="Times New Roman" w:cs="Times New Roman"/>
          <w:sz w:val="24"/>
          <w:szCs w:val="24"/>
        </w:rPr>
        <w:t>(Judecătorii, Tribunale, Curţi de apel, Înalta Curte de Casaţie și Justiție, etc.).</w:t>
      </w:r>
    </w:p>
    <w:p w14:paraId="34A8E4E4" w14:textId="77777777" w:rsidR="00B86653" w:rsidRPr="009C10D7" w:rsidRDefault="00B86653" w:rsidP="00B86653">
      <w:pPr>
        <w:numPr>
          <w:ilvl w:val="0"/>
          <w:numId w:val="14"/>
        </w:numPr>
        <w:spacing w:after="0" w:line="240" w:lineRule="auto"/>
        <w:jc w:val="both"/>
        <w:rPr>
          <w:rFonts w:ascii="Times New Roman" w:hAnsi="Times New Roman" w:cs="Times New Roman"/>
          <w:b/>
          <w:sz w:val="24"/>
          <w:szCs w:val="24"/>
        </w:rPr>
      </w:pPr>
      <w:r w:rsidRPr="009C10D7">
        <w:rPr>
          <w:rFonts w:ascii="Times New Roman" w:hAnsi="Times New Roman" w:cs="Times New Roman"/>
          <w:sz w:val="24"/>
          <w:szCs w:val="24"/>
        </w:rPr>
        <w:t xml:space="preserve">Realizează activităţi concretizate prin muncă de teren materializată prin deplasarea la diferitele sedii ale instanțelor de judecată pentru depunerea/ ridicarea diferitelor înscrisuri, </w:t>
      </w:r>
      <w:r w:rsidRPr="009C10D7">
        <w:rPr>
          <w:rFonts w:ascii="Times New Roman" w:hAnsi="Times New Roman" w:cs="Times New Roman"/>
          <w:sz w:val="24"/>
          <w:szCs w:val="24"/>
          <w:lang w:val="pt-PT"/>
        </w:rPr>
        <w:t>studierea dosarelor la arhivele instanţelor judecătoreşti şi consultarea condicilor de hotărâri şi a registrului informativ,</w:t>
      </w:r>
      <w:r w:rsidRPr="009C10D7">
        <w:rPr>
          <w:rFonts w:ascii="Times New Roman" w:hAnsi="Times New Roman" w:cs="Times New Roman"/>
          <w:sz w:val="24"/>
          <w:szCs w:val="24"/>
        </w:rPr>
        <w:t xml:space="preserve"> reprezentarea instituției, etc.</w:t>
      </w:r>
    </w:p>
    <w:p w14:paraId="4E61C93B" w14:textId="77777777" w:rsidR="00B86653" w:rsidRPr="009C10D7" w:rsidRDefault="00B86653" w:rsidP="00B86653">
      <w:pPr>
        <w:numPr>
          <w:ilvl w:val="0"/>
          <w:numId w:val="14"/>
        </w:numPr>
        <w:spacing w:after="0" w:line="240" w:lineRule="auto"/>
        <w:jc w:val="both"/>
        <w:rPr>
          <w:rFonts w:ascii="Times New Roman" w:hAnsi="Times New Roman" w:cs="Times New Roman"/>
          <w:b/>
          <w:sz w:val="24"/>
          <w:szCs w:val="24"/>
        </w:rPr>
      </w:pPr>
      <w:r w:rsidRPr="009C10D7">
        <w:rPr>
          <w:rFonts w:ascii="Times New Roman" w:hAnsi="Times New Roman" w:cs="Times New Roman"/>
          <w:sz w:val="24"/>
          <w:szCs w:val="24"/>
        </w:rPr>
        <w:t>Formulează întâmpinări, cereri reconvenționale, note scrise, concluzii, ridică excepţii in dosarele ce au ca obiect transformarea amenzilor in munca in folosul comunitatii.</w:t>
      </w:r>
    </w:p>
    <w:p w14:paraId="5F89B4A8" w14:textId="77777777" w:rsidR="00B86653" w:rsidRPr="009C10D7" w:rsidRDefault="00B86653" w:rsidP="00B86653">
      <w:pPr>
        <w:numPr>
          <w:ilvl w:val="0"/>
          <w:numId w:val="14"/>
        </w:numPr>
        <w:spacing w:after="0" w:line="240" w:lineRule="auto"/>
        <w:jc w:val="both"/>
        <w:rPr>
          <w:rFonts w:ascii="Times New Roman" w:hAnsi="Times New Roman" w:cs="Times New Roman"/>
          <w:b/>
          <w:sz w:val="24"/>
          <w:szCs w:val="24"/>
        </w:rPr>
      </w:pPr>
      <w:r w:rsidRPr="009C10D7">
        <w:rPr>
          <w:rFonts w:ascii="Times New Roman" w:hAnsi="Times New Roman" w:cs="Times New Roman"/>
          <w:sz w:val="24"/>
          <w:szCs w:val="24"/>
          <w:lang w:val="pt-PT"/>
        </w:rPr>
        <w:t>Promovează căile ordinare şi extraordinare de atac şi face propuneri conducerii Direcţiei Generale Venituri Buget Local Sector 2 asupra oportunităţii exercitării sau neexercitării acestora in dosarele ce au ca obiect transformarea amenzilor in munca in folosul comunitatii;</w:t>
      </w:r>
    </w:p>
    <w:p w14:paraId="40E4852C" w14:textId="77777777" w:rsidR="00B86653" w:rsidRPr="009C10D7" w:rsidRDefault="00B86653" w:rsidP="00B86653">
      <w:pPr>
        <w:numPr>
          <w:ilvl w:val="0"/>
          <w:numId w:val="14"/>
        </w:numPr>
        <w:spacing w:after="0" w:line="240" w:lineRule="auto"/>
        <w:jc w:val="both"/>
        <w:rPr>
          <w:rFonts w:ascii="Times New Roman" w:hAnsi="Times New Roman" w:cs="Times New Roman"/>
          <w:sz w:val="24"/>
          <w:szCs w:val="24"/>
        </w:rPr>
      </w:pPr>
      <w:r w:rsidRPr="009C10D7">
        <w:rPr>
          <w:rFonts w:ascii="Times New Roman" w:hAnsi="Times New Roman" w:cs="Times New Roman"/>
          <w:sz w:val="24"/>
          <w:szCs w:val="24"/>
        </w:rPr>
        <w:t xml:space="preserve">Tine evidenţa proceselor şi litigiilor în care </w:t>
      </w:r>
      <w:r w:rsidRPr="009C10D7">
        <w:rPr>
          <w:rFonts w:ascii="Times New Roman" w:hAnsi="Times New Roman" w:cs="Times New Roman"/>
          <w:sz w:val="24"/>
          <w:szCs w:val="24"/>
          <w:lang w:val="pt-PT"/>
        </w:rPr>
        <w:t xml:space="preserve">Direcţia Generală Venituri Buget Local Sector 2 </w:t>
      </w:r>
      <w:r w:rsidRPr="009C10D7">
        <w:rPr>
          <w:rFonts w:ascii="Times New Roman" w:hAnsi="Times New Roman" w:cs="Times New Roman"/>
          <w:sz w:val="24"/>
          <w:szCs w:val="24"/>
        </w:rPr>
        <w:t>este parte si care i-au fost repartizate;</w:t>
      </w:r>
    </w:p>
    <w:p w14:paraId="19D5B14B" w14:textId="1EFD704E" w:rsidR="00B86653" w:rsidRPr="009C10D7" w:rsidRDefault="00B86653" w:rsidP="00B86653">
      <w:pPr>
        <w:numPr>
          <w:ilvl w:val="0"/>
          <w:numId w:val="14"/>
        </w:numPr>
        <w:spacing w:after="0" w:line="240" w:lineRule="auto"/>
        <w:jc w:val="both"/>
        <w:rPr>
          <w:rFonts w:ascii="Times New Roman" w:hAnsi="Times New Roman" w:cs="Times New Roman"/>
          <w:sz w:val="24"/>
          <w:szCs w:val="24"/>
        </w:rPr>
      </w:pPr>
      <w:r w:rsidRPr="009C10D7">
        <w:rPr>
          <w:rFonts w:ascii="Times New Roman" w:hAnsi="Times New Roman" w:cs="Times New Roman"/>
          <w:sz w:val="24"/>
          <w:szCs w:val="24"/>
          <w:lang w:val="pt-PT"/>
        </w:rPr>
        <w:t>Efectuează în termen şi la nivel calitativ corespunzător toate lucrările cu caracter juridic;</w:t>
      </w:r>
    </w:p>
    <w:p w14:paraId="569CFB33" w14:textId="67DA7909" w:rsidR="009B2BFF" w:rsidRPr="009C10D7" w:rsidRDefault="009B2BFF" w:rsidP="009B2BFF">
      <w:pPr>
        <w:pStyle w:val="ListParagraph"/>
        <w:numPr>
          <w:ilvl w:val="0"/>
          <w:numId w:val="14"/>
        </w:numPr>
        <w:jc w:val="both"/>
        <w:rPr>
          <w:rFonts w:ascii="Times New Roman" w:hAnsi="Times New Roman" w:cs="Times New Roman"/>
          <w:sz w:val="24"/>
          <w:szCs w:val="24"/>
        </w:rPr>
      </w:pPr>
      <w:r w:rsidRPr="009C10D7">
        <w:rPr>
          <w:rFonts w:ascii="Times New Roman" w:hAnsi="Times New Roman" w:cs="Times New Roman"/>
          <w:sz w:val="24"/>
          <w:szCs w:val="24"/>
        </w:rPr>
        <w:t xml:space="preserve">Urmăreşte apariţia actelor normative prin consultarea Monitorului Oficial şi semnalează, prin intermediul poștei electronice, atât conducerii cât și șefilor/ coordonatorilor tuturor serviciilor, birourilor și compartimentelor Direcţiei Generale Venituri Buget Local Sector 2, modificările legislaţiei care au implicaţii în activitatea desfăşurată în cadrul instituţiei; </w:t>
      </w:r>
    </w:p>
    <w:p w14:paraId="35FF4896" w14:textId="77777777" w:rsidR="00B86653" w:rsidRPr="009C10D7" w:rsidRDefault="00B86653" w:rsidP="009B2BFF">
      <w:pPr>
        <w:numPr>
          <w:ilvl w:val="0"/>
          <w:numId w:val="14"/>
        </w:numPr>
        <w:spacing w:after="0" w:line="240" w:lineRule="auto"/>
        <w:jc w:val="both"/>
        <w:rPr>
          <w:rFonts w:ascii="Times New Roman" w:hAnsi="Times New Roman" w:cs="Times New Roman"/>
          <w:sz w:val="24"/>
          <w:szCs w:val="24"/>
        </w:rPr>
      </w:pPr>
      <w:r w:rsidRPr="009C10D7">
        <w:rPr>
          <w:rFonts w:ascii="Times New Roman" w:hAnsi="Times New Roman" w:cs="Times New Roman"/>
          <w:sz w:val="24"/>
          <w:szCs w:val="24"/>
          <w:lang w:val="pt-PT"/>
        </w:rPr>
        <w:t xml:space="preserve">Semnalează atât conducerii cât şi compartimentelor de specialitate din cadrul Direcţiei Generale Venituri Buget Local Sector 2, eventualele neconcordanţe legislative precum şi aspectele insuficient reglementate din punct de vedere legislativ, rezultate din activitatea desfășurată; </w:t>
      </w:r>
    </w:p>
    <w:p w14:paraId="1D908121" w14:textId="77777777" w:rsidR="00B86653" w:rsidRPr="009C10D7" w:rsidRDefault="00B86653" w:rsidP="00B86653">
      <w:pPr>
        <w:numPr>
          <w:ilvl w:val="0"/>
          <w:numId w:val="14"/>
        </w:numPr>
        <w:spacing w:after="0" w:line="240" w:lineRule="auto"/>
        <w:jc w:val="both"/>
        <w:rPr>
          <w:rFonts w:ascii="Times New Roman" w:hAnsi="Times New Roman" w:cs="Times New Roman"/>
          <w:sz w:val="24"/>
          <w:szCs w:val="24"/>
        </w:rPr>
      </w:pPr>
      <w:r w:rsidRPr="009C10D7">
        <w:rPr>
          <w:rFonts w:ascii="Times New Roman" w:hAnsi="Times New Roman" w:cs="Times New Roman"/>
          <w:sz w:val="24"/>
          <w:szCs w:val="24"/>
          <w:lang w:val="pt-PT"/>
        </w:rPr>
        <w:t>Informează conducerea asupra eventualelor încălcări ale legislaţiei pe care le constată în cadrul Direcţiei Generale Venituri Buget Local Sector 2, precum şi asupra divergenţelor de interpretare a dispoziţiilor legale, făcând propuneri corespunzătoare;</w:t>
      </w:r>
    </w:p>
    <w:p w14:paraId="4BB69246" w14:textId="77777777" w:rsidR="00B86653" w:rsidRPr="009C10D7" w:rsidRDefault="00B86653" w:rsidP="00B86653">
      <w:pPr>
        <w:numPr>
          <w:ilvl w:val="0"/>
          <w:numId w:val="14"/>
        </w:numPr>
        <w:spacing w:after="0" w:line="240" w:lineRule="auto"/>
        <w:jc w:val="both"/>
        <w:rPr>
          <w:rFonts w:ascii="Times New Roman" w:hAnsi="Times New Roman" w:cs="Times New Roman"/>
          <w:sz w:val="24"/>
          <w:szCs w:val="24"/>
        </w:rPr>
      </w:pPr>
      <w:r w:rsidRPr="009C10D7">
        <w:rPr>
          <w:rFonts w:ascii="Times New Roman" w:hAnsi="Times New Roman" w:cs="Times New Roman"/>
          <w:sz w:val="24"/>
          <w:szCs w:val="24"/>
          <w:lang w:val="pt-PT"/>
        </w:rPr>
        <w:t>Studiază şi face propuneri conducerii instituţiei pentru perfecţionarea legislației fiscale;</w:t>
      </w:r>
    </w:p>
    <w:p w14:paraId="3616659E" w14:textId="77777777" w:rsidR="00B86653" w:rsidRPr="009C10D7" w:rsidRDefault="00B86653" w:rsidP="00B86653">
      <w:pPr>
        <w:numPr>
          <w:ilvl w:val="0"/>
          <w:numId w:val="14"/>
        </w:numPr>
        <w:spacing w:after="0" w:line="240" w:lineRule="auto"/>
        <w:jc w:val="both"/>
        <w:rPr>
          <w:rFonts w:ascii="Times New Roman" w:hAnsi="Times New Roman" w:cs="Times New Roman"/>
          <w:sz w:val="24"/>
          <w:szCs w:val="24"/>
        </w:rPr>
      </w:pPr>
      <w:r w:rsidRPr="009C10D7">
        <w:rPr>
          <w:rFonts w:ascii="Times New Roman" w:hAnsi="Times New Roman" w:cs="Times New Roman"/>
          <w:sz w:val="24"/>
          <w:szCs w:val="24"/>
        </w:rPr>
        <w:t xml:space="preserve">Acordă asistentă și consultanță juridică, în scris sau verbal, în funcție de complexitate, la solicitarea serviciilor, birourilor si compartimentelor din cadrul aparatului propriu, cu privire la problemele de drept </w:t>
      </w:r>
      <w:r w:rsidRPr="009C10D7">
        <w:rPr>
          <w:rFonts w:ascii="Times New Roman" w:hAnsi="Times New Roman" w:cs="Times New Roman"/>
          <w:sz w:val="24"/>
          <w:szCs w:val="24"/>
          <w:lang w:val="pt-PT"/>
        </w:rPr>
        <w:t>cu caracter atipic</w:t>
      </w:r>
      <w:r w:rsidRPr="009C10D7">
        <w:rPr>
          <w:rFonts w:ascii="Times New Roman" w:hAnsi="Times New Roman" w:cs="Times New Roman"/>
          <w:sz w:val="24"/>
          <w:szCs w:val="24"/>
        </w:rPr>
        <w:t>;</w:t>
      </w:r>
      <w:ins w:id="6" w:author=" " w:date="2011-01-17T18:52:00Z">
        <w:r w:rsidRPr="009C10D7">
          <w:rPr>
            <w:rFonts w:ascii="Times New Roman" w:hAnsi="Times New Roman" w:cs="Times New Roman"/>
            <w:sz w:val="24"/>
            <w:szCs w:val="24"/>
          </w:rPr>
          <w:t xml:space="preserve"> </w:t>
        </w:r>
      </w:ins>
    </w:p>
    <w:p w14:paraId="14451E3E" w14:textId="77777777" w:rsidR="00B86653" w:rsidRPr="009C10D7" w:rsidRDefault="00B86653" w:rsidP="00B86653">
      <w:pPr>
        <w:numPr>
          <w:ilvl w:val="0"/>
          <w:numId w:val="14"/>
        </w:numPr>
        <w:spacing w:after="0" w:line="240" w:lineRule="auto"/>
        <w:jc w:val="both"/>
        <w:rPr>
          <w:rFonts w:ascii="Times New Roman" w:hAnsi="Times New Roman" w:cs="Times New Roman"/>
          <w:sz w:val="24"/>
          <w:szCs w:val="24"/>
        </w:rPr>
      </w:pPr>
      <w:r w:rsidRPr="009C10D7">
        <w:rPr>
          <w:rFonts w:ascii="Times New Roman" w:hAnsi="Times New Roman" w:cs="Times New Roman"/>
          <w:sz w:val="24"/>
          <w:szCs w:val="24"/>
        </w:rPr>
        <w:t xml:space="preserve">Asigură asistenţă juridică la audienţele desfăşurate de Directorul general al </w:t>
      </w:r>
      <w:r w:rsidRPr="009C10D7">
        <w:rPr>
          <w:rFonts w:ascii="Times New Roman" w:hAnsi="Times New Roman" w:cs="Times New Roman"/>
          <w:sz w:val="24"/>
          <w:szCs w:val="24"/>
          <w:lang w:val="pt-PT"/>
        </w:rPr>
        <w:t>Direcţiei Generale Venituri Buget Local Sector 2</w:t>
      </w:r>
      <w:r w:rsidRPr="009C10D7">
        <w:rPr>
          <w:rFonts w:ascii="Times New Roman" w:hAnsi="Times New Roman" w:cs="Times New Roman"/>
          <w:sz w:val="24"/>
          <w:szCs w:val="24"/>
        </w:rPr>
        <w:t>, la solicitarea acestuia;</w:t>
      </w:r>
      <w:r w:rsidRPr="009C10D7">
        <w:rPr>
          <w:rFonts w:ascii="Times New Roman" w:hAnsi="Times New Roman" w:cs="Times New Roman"/>
          <w:b/>
          <w:sz w:val="24"/>
          <w:szCs w:val="24"/>
          <w:lang w:val="fr-FR"/>
        </w:rPr>
        <w:t xml:space="preserve"> </w:t>
      </w:r>
    </w:p>
    <w:p w14:paraId="3AA5DAB5" w14:textId="77777777" w:rsidR="00B86653" w:rsidRPr="009C10D7" w:rsidRDefault="00B86653" w:rsidP="00B86653">
      <w:pPr>
        <w:numPr>
          <w:ilvl w:val="0"/>
          <w:numId w:val="14"/>
        </w:numPr>
        <w:spacing w:after="0" w:line="240" w:lineRule="auto"/>
        <w:jc w:val="both"/>
        <w:rPr>
          <w:rFonts w:ascii="Times New Roman" w:hAnsi="Times New Roman" w:cs="Times New Roman"/>
          <w:sz w:val="24"/>
          <w:szCs w:val="24"/>
        </w:rPr>
      </w:pPr>
      <w:r w:rsidRPr="009C10D7">
        <w:rPr>
          <w:rFonts w:ascii="Times New Roman" w:hAnsi="Times New Roman" w:cs="Times New Roman"/>
          <w:sz w:val="24"/>
          <w:szCs w:val="24"/>
          <w:lang w:val="it-IT"/>
        </w:rPr>
        <w:t>Asigură documentaţia necesară în vederea susţinerii punctului de vedere exprimat pentru lucrările care fac obiectul audienţelor solicitate conducerii;</w:t>
      </w:r>
    </w:p>
    <w:p w14:paraId="07C435B6" w14:textId="77777777" w:rsidR="00B86653" w:rsidRPr="009C10D7" w:rsidRDefault="00B86653" w:rsidP="00B86653">
      <w:pPr>
        <w:numPr>
          <w:ilvl w:val="0"/>
          <w:numId w:val="14"/>
        </w:numPr>
        <w:spacing w:after="0" w:line="240" w:lineRule="auto"/>
        <w:jc w:val="both"/>
        <w:rPr>
          <w:rFonts w:ascii="Times New Roman" w:hAnsi="Times New Roman" w:cs="Times New Roman"/>
          <w:sz w:val="24"/>
          <w:szCs w:val="24"/>
        </w:rPr>
      </w:pPr>
      <w:r w:rsidRPr="009C10D7">
        <w:rPr>
          <w:rFonts w:ascii="Times New Roman" w:hAnsi="Times New Roman" w:cs="Times New Roman"/>
          <w:sz w:val="24"/>
          <w:szCs w:val="24"/>
        </w:rPr>
        <w:t>Soluţionează contestaţiile împotriva actelor administrativ fiscale, răspunzând în termen legal şi exprimându-şi punctul de vedere avizat asupra problemelor ridicate, emiţând în</w:t>
      </w:r>
      <w:ins w:id="7" w:author="dvbl" w:date="2011-01-19T15:57:00Z">
        <w:r w:rsidRPr="009C10D7">
          <w:rPr>
            <w:rFonts w:ascii="Times New Roman" w:hAnsi="Times New Roman" w:cs="Times New Roman"/>
            <w:sz w:val="24"/>
            <w:szCs w:val="24"/>
          </w:rPr>
          <w:t xml:space="preserve"> </w:t>
        </w:r>
      </w:ins>
      <w:r w:rsidRPr="009C10D7">
        <w:rPr>
          <w:rFonts w:ascii="Times New Roman" w:hAnsi="Times New Roman" w:cs="Times New Roman"/>
          <w:sz w:val="24"/>
          <w:szCs w:val="24"/>
        </w:rPr>
        <w:t>acest sens decizia de soluţionare a contestaţiei;</w:t>
      </w:r>
    </w:p>
    <w:p w14:paraId="0D4D466F" w14:textId="77777777" w:rsidR="00B86653" w:rsidRPr="009C10D7" w:rsidRDefault="00B86653" w:rsidP="00B86653">
      <w:pPr>
        <w:numPr>
          <w:ilvl w:val="0"/>
          <w:numId w:val="14"/>
        </w:numPr>
        <w:spacing w:after="0" w:line="240" w:lineRule="auto"/>
        <w:jc w:val="both"/>
        <w:rPr>
          <w:rFonts w:ascii="Times New Roman" w:hAnsi="Times New Roman" w:cs="Times New Roman"/>
          <w:sz w:val="24"/>
          <w:szCs w:val="24"/>
        </w:rPr>
      </w:pPr>
      <w:r w:rsidRPr="009C10D7">
        <w:rPr>
          <w:rFonts w:ascii="Times New Roman" w:hAnsi="Times New Roman" w:cs="Times New Roman"/>
          <w:sz w:val="24"/>
          <w:szCs w:val="24"/>
          <w:lang w:val="pt-PT"/>
        </w:rPr>
        <w:t xml:space="preserve">Întocmeşte dosarul contestaţiei care va cuprinde: contestaţia în original, actul administrativ contestat, în copie, punctul de vedere argumentat privind soluţionarea contestaţiei transmis de către serviciul emitent al actului administrativ atacat, documentele depuse de contestator în susţinerea contestaţiei; </w:t>
      </w:r>
    </w:p>
    <w:p w14:paraId="6893D674" w14:textId="77777777" w:rsidR="00B86653" w:rsidRPr="009C10D7" w:rsidRDefault="00B86653" w:rsidP="00B86653">
      <w:pPr>
        <w:numPr>
          <w:ilvl w:val="0"/>
          <w:numId w:val="14"/>
        </w:numPr>
        <w:spacing w:after="0" w:line="240" w:lineRule="auto"/>
        <w:jc w:val="both"/>
        <w:rPr>
          <w:rFonts w:ascii="Times New Roman" w:hAnsi="Times New Roman" w:cs="Times New Roman"/>
          <w:sz w:val="24"/>
          <w:szCs w:val="24"/>
        </w:rPr>
      </w:pPr>
      <w:r w:rsidRPr="009C10D7">
        <w:rPr>
          <w:rFonts w:ascii="Times New Roman" w:hAnsi="Times New Roman" w:cs="Times New Roman"/>
          <w:sz w:val="24"/>
          <w:szCs w:val="24"/>
        </w:rPr>
        <w:t xml:space="preserve">Soluţionează contestaţiile </w:t>
      </w:r>
      <w:r w:rsidRPr="009C10D7">
        <w:rPr>
          <w:rFonts w:ascii="Times New Roman" w:hAnsi="Times New Roman" w:cs="Times New Roman"/>
          <w:sz w:val="24"/>
          <w:szCs w:val="24"/>
          <w:lang w:val="pt-PT"/>
        </w:rPr>
        <w:t xml:space="preserve">analizând: documentele aflate la dosarul fiscal al contestatorului, dosar administrat de serviciul emitent al actului administrativ atacat; </w:t>
      </w:r>
      <w:r w:rsidRPr="009C10D7">
        <w:rPr>
          <w:rFonts w:ascii="Times New Roman" w:hAnsi="Times New Roman" w:cs="Times New Roman"/>
          <w:sz w:val="24"/>
          <w:szCs w:val="24"/>
          <w:lang w:val="pt-PT"/>
        </w:rPr>
        <w:lastRenderedPageBreak/>
        <w:t>aspectele procedurale; cauzele care au determinat formularea contestaţiilor pe calea administrativă de atac; argumentele petenţilor, verificările suplimentare efectuate, a documentele aflate la dosarul cauzei;</w:t>
      </w:r>
    </w:p>
    <w:p w14:paraId="0A9720F2" w14:textId="77777777" w:rsidR="00B86653" w:rsidRPr="009C10D7" w:rsidRDefault="00B86653" w:rsidP="00B86653">
      <w:pPr>
        <w:numPr>
          <w:ilvl w:val="0"/>
          <w:numId w:val="14"/>
        </w:numPr>
        <w:spacing w:after="0" w:line="240" w:lineRule="auto"/>
        <w:jc w:val="both"/>
        <w:rPr>
          <w:rFonts w:ascii="Times New Roman" w:hAnsi="Times New Roman" w:cs="Times New Roman"/>
          <w:sz w:val="24"/>
          <w:szCs w:val="24"/>
        </w:rPr>
      </w:pPr>
      <w:r w:rsidRPr="009C10D7">
        <w:rPr>
          <w:rFonts w:ascii="Times New Roman" w:hAnsi="Times New Roman" w:cs="Times New Roman"/>
          <w:sz w:val="24"/>
          <w:szCs w:val="24"/>
          <w:lang w:val="pt-PT"/>
        </w:rPr>
        <w:t>În vederea soluţionării contestaţiei, introduce în procedura de soluţionare a acesteia, din oficiu sau la cerere, alte persoane ale căror interese juridice de natură fiscală sunt afectate în urma emiterii deciziei de soluţionare;</w:t>
      </w:r>
    </w:p>
    <w:p w14:paraId="62D7A09B" w14:textId="77777777" w:rsidR="00B86653" w:rsidRPr="009C10D7" w:rsidRDefault="00B86653" w:rsidP="00B86653">
      <w:pPr>
        <w:numPr>
          <w:ilvl w:val="0"/>
          <w:numId w:val="14"/>
        </w:numPr>
        <w:spacing w:after="0" w:line="240" w:lineRule="auto"/>
        <w:jc w:val="both"/>
        <w:rPr>
          <w:rFonts w:ascii="Times New Roman" w:hAnsi="Times New Roman" w:cs="Times New Roman"/>
          <w:sz w:val="24"/>
          <w:szCs w:val="24"/>
        </w:rPr>
      </w:pPr>
      <w:r w:rsidRPr="009C10D7">
        <w:rPr>
          <w:rFonts w:ascii="Times New Roman" w:hAnsi="Times New Roman" w:cs="Times New Roman"/>
          <w:sz w:val="24"/>
          <w:szCs w:val="24"/>
          <w:lang w:val="pt-PT"/>
        </w:rPr>
        <w:t>Organizează evidenţa soluţionării contestaţiilor care i-au fost repartizate cu privire la modul de soluţionare, stadiul în care se află în funcţie de urmarea sau nu de către contestator a căilor de atac specifice;</w:t>
      </w:r>
    </w:p>
    <w:p w14:paraId="05393919" w14:textId="77777777" w:rsidR="00B86653" w:rsidRPr="009C10D7" w:rsidRDefault="00B86653" w:rsidP="00B86653">
      <w:pPr>
        <w:numPr>
          <w:ilvl w:val="0"/>
          <w:numId w:val="14"/>
        </w:numPr>
        <w:spacing w:after="0" w:line="240" w:lineRule="auto"/>
        <w:jc w:val="both"/>
        <w:rPr>
          <w:rFonts w:ascii="Times New Roman" w:hAnsi="Times New Roman" w:cs="Times New Roman"/>
          <w:sz w:val="24"/>
          <w:szCs w:val="24"/>
        </w:rPr>
      </w:pPr>
      <w:r w:rsidRPr="009C10D7">
        <w:rPr>
          <w:rFonts w:ascii="Times New Roman" w:hAnsi="Times New Roman" w:cs="Times New Roman"/>
          <w:sz w:val="24"/>
          <w:szCs w:val="24"/>
          <w:lang w:val="pt-PT"/>
        </w:rPr>
        <w:t>Semnalează conducerii soluțiile irevocabile pronunțate de instanțele judecătorești, în ceea ce privește deciziile de soluționare a contestațiilor;</w:t>
      </w:r>
    </w:p>
    <w:p w14:paraId="7F501EF0" w14:textId="77777777" w:rsidR="00B86653" w:rsidRPr="009C10D7" w:rsidRDefault="00B86653" w:rsidP="00B86653">
      <w:pPr>
        <w:numPr>
          <w:ilvl w:val="0"/>
          <w:numId w:val="14"/>
        </w:numPr>
        <w:spacing w:after="0" w:line="240" w:lineRule="auto"/>
        <w:jc w:val="both"/>
        <w:rPr>
          <w:rFonts w:ascii="Times New Roman" w:hAnsi="Times New Roman" w:cs="Times New Roman"/>
          <w:sz w:val="24"/>
          <w:szCs w:val="24"/>
        </w:rPr>
      </w:pPr>
      <w:r w:rsidRPr="009C10D7">
        <w:rPr>
          <w:rFonts w:ascii="Times New Roman" w:hAnsi="Times New Roman" w:cs="Times New Roman"/>
          <w:sz w:val="24"/>
          <w:szCs w:val="24"/>
        </w:rPr>
        <w:t xml:space="preserve">Promovează acţiuni în justiţie cu aprobarea sau la initiativa conducătorului </w:t>
      </w:r>
      <w:r w:rsidRPr="009C10D7">
        <w:rPr>
          <w:rFonts w:ascii="Times New Roman" w:hAnsi="Times New Roman" w:cs="Times New Roman"/>
          <w:sz w:val="24"/>
          <w:szCs w:val="24"/>
          <w:lang w:val="pt-PT"/>
        </w:rPr>
        <w:t>Direcţiei Generale Venituri Buget Local Sector 2</w:t>
      </w:r>
      <w:r w:rsidRPr="009C10D7">
        <w:rPr>
          <w:rFonts w:ascii="Times New Roman" w:hAnsi="Times New Roman" w:cs="Times New Roman"/>
          <w:sz w:val="24"/>
          <w:szCs w:val="24"/>
        </w:rPr>
        <w:t>;</w:t>
      </w:r>
    </w:p>
    <w:p w14:paraId="453D91F2" w14:textId="77777777" w:rsidR="00B86653" w:rsidRPr="009C10D7" w:rsidRDefault="00B86653" w:rsidP="00B86653">
      <w:pPr>
        <w:numPr>
          <w:ilvl w:val="0"/>
          <w:numId w:val="14"/>
        </w:numPr>
        <w:spacing w:after="0" w:line="240" w:lineRule="auto"/>
        <w:jc w:val="both"/>
        <w:rPr>
          <w:rFonts w:ascii="Times New Roman" w:hAnsi="Times New Roman" w:cs="Times New Roman"/>
          <w:sz w:val="24"/>
          <w:szCs w:val="24"/>
        </w:rPr>
      </w:pPr>
      <w:r w:rsidRPr="009C10D7">
        <w:rPr>
          <w:rFonts w:ascii="Times New Roman" w:hAnsi="Times New Roman" w:cs="Times New Roman"/>
          <w:sz w:val="24"/>
          <w:szCs w:val="24"/>
        </w:rPr>
        <w:t xml:space="preserve">Verifică legalitatea, avizează și contrasemnează actele cu caracter juridic (inclusiv cele care pot angaja răspunderea patrimonială a </w:t>
      </w:r>
      <w:r w:rsidRPr="009C10D7">
        <w:rPr>
          <w:rFonts w:ascii="Times New Roman" w:hAnsi="Times New Roman" w:cs="Times New Roman"/>
          <w:sz w:val="24"/>
          <w:szCs w:val="24"/>
          <w:lang w:val="pt-PT"/>
        </w:rPr>
        <w:t>Direcţiei Generale Venituri Buget Local Sector 2</w:t>
      </w:r>
      <w:r w:rsidRPr="009C10D7">
        <w:rPr>
          <w:rFonts w:ascii="Times New Roman" w:hAnsi="Times New Roman" w:cs="Times New Roman"/>
          <w:sz w:val="24"/>
          <w:szCs w:val="24"/>
        </w:rPr>
        <w:t>, proiectele de contracte întocmite de serviciile funcţionale şi de specialitate, documentele de imputare întocmite de Serviciul Buget Finante Contabilitate, toate actele ce stabilesc drepturile personalului, dosarele de insolvabilitate ale debitorilor, întocmite cu respectarea reglementărilor legale în vigoare);</w:t>
      </w:r>
    </w:p>
    <w:p w14:paraId="6614CDE6" w14:textId="77777777" w:rsidR="00B86653" w:rsidRPr="009C10D7" w:rsidRDefault="00B86653" w:rsidP="00B86653">
      <w:pPr>
        <w:numPr>
          <w:ilvl w:val="0"/>
          <w:numId w:val="14"/>
        </w:numPr>
        <w:spacing w:after="0" w:line="240" w:lineRule="auto"/>
        <w:jc w:val="both"/>
        <w:rPr>
          <w:rFonts w:ascii="Times New Roman" w:hAnsi="Times New Roman" w:cs="Times New Roman"/>
          <w:sz w:val="24"/>
          <w:szCs w:val="24"/>
        </w:rPr>
      </w:pPr>
      <w:r w:rsidRPr="009C10D7">
        <w:rPr>
          <w:rFonts w:ascii="Times New Roman" w:hAnsi="Times New Roman" w:cs="Times New Roman"/>
          <w:sz w:val="24"/>
          <w:szCs w:val="24"/>
        </w:rPr>
        <w:t>Participă la formularea obiecţiunilor precontractuale, dacă se pun în discuţie probleme de drept;</w:t>
      </w:r>
    </w:p>
    <w:p w14:paraId="472BDA5A" w14:textId="77777777" w:rsidR="00B86653" w:rsidRPr="009C10D7" w:rsidRDefault="00B86653" w:rsidP="00B86653">
      <w:pPr>
        <w:numPr>
          <w:ilvl w:val="0"/>
          <w:numId w:val="14"/>
        </w:numPr>
        <w:spacing w:after="0" w:line="240" w:lineRule="auto"/>
        <w:jc w:val="both"/>
        <w:rPr>
          <w:rFonts w:ascii="Times New Roman" w:hAnsi="Times New Roman" w:cs="Times New Roman"/>
          <w:sz w:val="24"/>
          <w:szCs w:val="24"/>
        </w:rPr>
      </w:pPr>
      <w:r w:rsidRPr="009C10D7">
        <w:rPr>
          <w:rFonts w:ascii="Times New Roman" w:hAnsi="Times New Roman" w:cs="Times New Roman"/>
          <w:sz w:val="24"/>
          <w:szCs w:val="24"/>
        </w:rPr>
        <w:t xml:space="preserve">Elaborează proiectele de acte normative care sunt în legătură cu atribuţiile şi activitatea proprie a </w:t>
      </w:r>
      <w:r w:rsidRPr="009C10D7">
        <w:rPr>
          <w:rFonts w:ascii="Times New Roman" w:hAnsi="Times New Roman" w:cs="Times New Roman"/>
          <w:sz w:val="24"/>
          <w:szCs w:val="24"/>
          <w:lang w:val="pt-PT"/>
        </w:rPr>
        <w:t>Direcţiei Generale Venituri Buget Local Sector 2</w:t>
      </w:r>
      <w:r w:rsidRPr="009C10D7">
        <w:rPr>
          <w:rFonts w:ascii="Times New Roman" w:hAnsi="Times New Roman" w:cs="Times New Roman"/>
          <w:sz w:val="24"/>
          <w:szCs w:val="24"/>
        </w:rPr>
        <w:t>;</w:t>
      </w:r>
    </w:p>
    <w:p w14:paraId="78649AD0" w14:textId="77777777" w:rsidR="00B86653" w:rsidRPr="009C10D7" w:rsidRDefault="00B86653" w:rsidP="00B86653">
      <w:pPr>
        <w:numPr>
          <w:ilvl w:val="0"/>
          <w:numId w:val="14"/>
        </w:numPr>
        <w:spacing w:after="0" w:line="240" w:lineRule="auto"/>
        <w:jc w:val="both"/>
        <w:rPr>
          <w:rFonts w:ascii="Times New Roman" w:hAnsi="Times New Roman" w:cs="Times New Roman"/>
          <w:sz w:val="24"/>
          <w:szCs w:val="24"/>
        </w:rPr>
      </w:pPr>
      <w:r w:rsidRPr="009C10D7">
        <w:rPr>
          <w:rFonts w:ascii="Times New Roman" w:hAnsi="Times New Roman" w:cs="Times New Roman"/>
          <w:sz w:val="24"/>
          <w:szCs w:val="24"/>
        </w:rPr>
        <w:t>Colaborează cu toate serviciile, birourile, compartimentele instituției;</w:t>
      </w:r>
    </w:p>
    <w:p w14:paraId="469421E3" w14:textId="77777777" w:rsidR="00B86653" w:rsidRPr="009C10D7" w:rsidRDefault="00B86653" w:rsidP="00B86653">
      <w:pPr>
        <w:numPr>
          <w:ilvl w:val="0"/>
          <w:numId w:val="14"/>
        </w:numPr>
        <w:spacing w:after="0" w:line="240" w:lineRule="auto"/>
        <w:jc w:val="both"/>
        <w:rPr>
          <w:rFonts w:ascii="Times New Roman" w:hAnsi="Times New Roman" w:cs="Times New Roman"/>
          <w:sz w:val="24"/>
          <w:szCs w:val="24"/>
        </w:rPr>
      </w:pPr>
      <w:r w:rsidRPr="009C10D7">
        <w:rPr>
          <w:rFonts w:ascii="Times New Roman" w:hAnsi="Times New Roman" w:cs="Times New Roman"/>
          <w:sz w:val="24"/>
          <w:szCs w:val="24"/>
          <w:lang w:val="it-IT"/>
        </w:rPr>
        <w:t xml:space="preserve">Răspunde pentru evidenţa, clasarea şi îndosarierea lucrărilor care i-au fost repartizate ce au fost soluţionate, </w:t>
      </w:r>
      <w:r w:rsidRPr="009C10D7">
        <w:rPr>
          <w:rFonts w:ascii="Times New Roman" w:hAnsi="Times New Roman" w:cs="Times New Roman"/>
          <w:sz w:val="24"/>
          <w:szCs w:val="24"/>
        </w:rPr>
        <w:t>transmitind in acest sens in termen de 30 de zile de la finalizare dosarele persoanei desemnate din cadrul compartimentului in scopul opisarii si transmiterii catre furnizorul serviciilor de arhivare</w:t>
      </w:r>
      <w:r w:rsidRPr="009C10D7">
        <w:rPr>
          <w:rFonts w:ascii="Times New Roman" w:hAnsi="Times New Roman" w:cs="Times New Roman"/>
          <w:sz w:val="24"/>
          <w:szCs w:val="24"/>
          <w:lang w:val="it-IT"/>
        </w:rPr>
        <w:t>;</w:t>
      </w:r>
    </w:p>
    <w:p w14:paraId="3BE4D2EA" w14:textId="77777777" w:rsidR="00B86653" w:rsidRPr="009C10D7" w:rsidRDefault="00B86653" w:rsidP="00B86653">
      <w:pPr>
        <w:numPr>
          <w:ilvl w:val="0"/>
          <w:numId w:val="14"/>
        </w:numPr>
        <w:spacing w:after="0" w:line="240" w:lineRule="auto"/>
        <w:jc w:val="both"/>
        <w:rPr>
          <w:rFonts w:ascii="Times New Roman" w:hAnsi="Times New Roman" w:cs="Times New Roman"/>
          <w:sz w:val="24"/>
          <w:szCs w:val="24"/>
        </w:rPr>
      </w:pPr>
      <w:r w:rsidRPr="009C10D7">
        <w:rPr>
          <w:rFonts w:ascii="Times New Roman" w:hAnsi="Times New Roman" w:cs="Times New Roman"/>
          <w:sz w:val="24"/>
          <w:szCs w:val="24"/>
          <w:lang w:val="pt-PT"/>
        </w:rPr>
        <w:t>Păstrează confidenţialitatea informaţiilor gestionate;</w:t>
      </w:r>
    </w:p>
    <w:p w14:paraId="547C1F7E" w14:textId="77777777" w:rsidR="00B86653" w:rsidRPr="009C10D7" w:rsidRDefault="00B86653" w:rsidP="00B86653">
      <w:pPr>
        <w:spacing w:after="0" w:line="240" w:lineRule="auto"/>
        <w:ind w:left="360"/>
        <w:jc w:val="both"/>
        <w:rPr>
          <w:rFonts w:ascii="Times New Roman" w:hAnsi="Times New Roman" w:cs="Times New Roman"/>
          <w:sz w:val="24"/>
          <w:szCs w:val="24"/>
          <w:lang w:val="pt-PT"/>
        </w:rPr>
      </w:pPr>
    </w:p>
    <w:bookmarkEnd w:id="2"/>
    <w:p w14:paraId="580617BB" w14:textId="6FE67425" w:rsidR="00F8203B" w:rsidRPr="009C10D7" w:rsidRDefault="00F8203B" w:rsidP="005331AB">
      <w:pPr>
        <w:pStyle w:val="ListParagraph"/>
        <w:numPr>
          <w:ilvl w:val="0"/>
          <w:numId w:val="3"/>
        </w:numPr>
        <w:spacing w:after="0" w:line="240" w:lineRule="auto"/>
        <w:jc w:val="both"/>
        <w:rPr>
          <w:rFonts w:ascii="Times New Roman" w:eastAsia="Times New Roman" w:hAnsi="Times New Roman" w:cs="Times New Roman"/>
          <w:sz w:val="24"/>
          <w:szCs w:val="24"/>
        </w:rPr>
      </w:pPr>
      <w:r w:rsidRPr="009C10D7">
        <w:rPr>
          <w:rFonts w:ascii="Times New Roman" w:eastAsia="Times New Roman" w:hAnsi="Times New Roman" w:cs="Times New Roman"/>
          <w:sz w:val="24"/>
          <w:szCs w:val="24"/>
        </w:rPr>
        <w:t xml:space="preserve">Serviciul Buget Finanțe </w:t>
      </w:r>
      <w:r w:rsidR="00ED222D" w:rsidRPr="009C10D7">
        <w:rPr>
          <w:rFonts w:ascii="Times New Roman" w:eastAsia="Times New Roman" w:hAnsi="Times New Roman" w:cs="Times New Roman"/>
          <w:sz w:val="24"/>
          <w:szCs w:val="24"/>
        </w:rPr>
        <w:t>Contabilitate</w:t>
      </w:r>
    </w:p>
    <w:p w14:paraId="3D6B7ED6" w14:textId="767D9DBC" w:rsidR="005C5395" w:rsidRPr="009C10D7" w:rsidRDefault="00F8203B" w:rsidP="005C5395">
      <w:pPr>
        <w:pStyle w:val="ListParagraph"/>
        <w:spacing w:after="0" w:line="240" w:lineRule="auto"/>
        <w:jc w:val="both"/>
        <w:rPr>
          <w:rFonts w:ascii="Times New Roman" w:eastAsia="Times New Roman" w:hAnsi="Times New Roman" w:cs="Times New Roman"/>
          <w:sz w:val="24"/>
          <w:szCs w:val="24"/>
        </w:rPr>
      </w:pPr>
      <w:r w:rsidRPr="009C10D7">
        <w:rPr>
          <w:rFonts w:ascii="Times New Roman" w:eastAsia="Times New Roman" w:hAnsi="Times New Roman" w:cs="Times New Roman"/>
          <w:sz w:val="24"/>
          <w:szCs w:val="24"/>
        </w:rPr>
        <w:t xml:space="preserve">Inspector, clasa I, grad profesional debutant – </w:t>
      </w:r>
      <w:r w:rsidR="00803009">
        <w:rPr>
          <w:rFonts w:ascii="Times New Roman" w:eastAsia="Times New Roman" w:hAnsi="Times New Roman" w:cs="Times New Roman"/>
          <w:sz w:val="24"/>
          <w:szCs w:val="24"/>
        </w:rPr>
        <w:t xml:space="preserve">2 </w:t>
      </w:r>
      <w:bookmarkStart w:id="8" w:name="_GoBack"/>
      <w:bookmarkEnd w:id="8"/>
      <w:r w:rsidR="002B7EC3">
        <w:rPr>
          <w:rFonts w:ascii="Times New Roman" w:eastAsia="Times New Roman" w:hAnsi="Times New Roman" w:cs="Times New Roman"/>
          <w:sz w:val="24"/>
          <w:szCs w:val="24"/>
        </w:rPr>
        <w:t>funcții</w:t>
      </w:r>
    </w:p>
    <w:p w14:paraId="1DDCAC88" w14:textId="77777777" w:rsidR="00F8203B" w:rsidRPr="009C10D7" w:rsidRDefault="00F8203B" w:rsidP="005C5395">
      <w:pPr>
        <w:pStyle w:val="ListParagraph"/>
        <w:spacing w:after="0" w:line="240" w:lineRule="auto"/>
        <w:jc w:val="both"/>
        <w:rPr>
          <w:rFonts w:ascii="Times New Roman" w:eastAsia="Times New Roman" w:hAnsi="Times New Roman" w:cs="Times New Roman"/>
          <w:sz w:val="24"/>
          <w:szCs w:val="24"/>
        </w:rPr>
      </w:pPr>
    </w:p>
    <w:p w14:paraId="1DEFCDEE" w14:textId="77777777" w:rsidR="00ED222D" w:rsidRPr="009C10D7" w:rsidRDefault="00ED222D" w:rsidP="009C10D7">
      <w:pPr>
        <w:numPr>
          <w:ilvl w:val="0"/>
          <w:numId w:val="13"/>
        </w:numPr>
        <w:suppressAutoHyphens/>
        <w:spacing w:after="0" w:line="240" w:lineRule="auto"/>
        <w:ind w:left="709" w:hanging="283"/>
        <w:jc w:val="both"/>
        <w:rPr>
          <w:rFonts w:ascii="Times New Roman" w:eastAsia="Times New Roman" w:hAnsi="Times New Roman" w:cs="Times New Roman"/>
          <w:sz w:val="24"/>
          <w:szCs w:val="24"/>
          <w:lang w:eastAsia="ar-SA"/>
        </w:rPr>
      </w:pPr>
      <w:r w:rsidRPr="009C10D7">
        <w:rPr>
          <w:rFonts w:ascii="Times New Roman" w:eastAsia="Times New Roman" w:hAnsi="Times New Roman" w:cs="Times New Roman"/>
          <w:sz w:val="24"/>
          <w:szCs w:val="24"/>
          <w:lang w:eastAsia="ar-SA"/>
        </w:rPr>
        <w:t>Asigură aplicarea, în practica curentă, a procedurii fiscale de restituire sau compensare, după caz, a unor impozite şi taxe locale nedatorate, respectiv achitate necorespunzător structurii reale a debitului;</w:t>
      </w:r>
    </w:p>
    <w:p w14:paraId="13BBD358" w14:textId="77777777" w:rsidR="00ED222D" w:rsidRPr="009C10D7" w:rsidRDefault="00ED222D" w:rsidP="009C10D7">
      <w:pPr>
        <w:numPr>
          <w:ilvl w:val="0"/>
          <w:numId w:val="13"/>
        </w:numPr>
        <w:suppressAutoHyphens/>
        <w:spacing w:after="0" w:line="240" w:lineRule="auto"/>
        <w:contextualSpacing/>
        <w:jc w:val="both"/>
        <w:rPr>
          <w:rFonts w:ascii="Times New Roman" w:eastAsia="Times New Roman" w:hAnsi="Times New Roman" w:cs="Times New Roman"/>
          <w:sz w:val="24"/>
          <w:szCs w:val="24"/>
          <w:lang w:eastAsia="ro-RO"/>
        </w:rPr>
      </w:pPr>
      <w:r w:rsidRPr="009C10D7">
        <w:rPr>
          <w:rFonts w:ascii="Times New Roman" w:eastAsia="Times New Roman" w:hAnsi="Times New Roman" w:cs="Times New Roman"/>
          <w:sz w:val="24"/>
          <w:szCs w:val="24"/>
          <w:lang w:eastAsia="ro-RO"/>
        </w:rPr>
        <w:t>Asigură evidenţa analitică pe plătitori - persoane fizice şi juridice - înregistrând obligaţiile de plată pe fiecare fel de venit şi urmăreşte ca încasarea veniturilor să se facă cu încadrarea în conturile sintetice şi analitice corespunzătoare subdiviziunilor clasificaţiei bugetare, urmărind înregistrarea în ordine cronologică şi sistematică a operaţiunilor efectuate;</w:t>
      </w:r>
    </w:p>
    <w:p w14:paraId="27A78D12" w14:textId="77777777" w:rsidR="00ED222D" w:rsidRPr="009C10D7" w:rsidRDefault="00ED222D" w:rsidP="009C10D7">
      <w:pPr>
        <w:numPr>
          <w:ilvl w:val="0"/>
          <w:numId w:val="13"/>
        </w:numPr>
        <w:suppressAutoHyphens/>
        <w:spacing w:after="0" w:line="240" w:lineRule="auto"/>
        <w:ind w:left="709" w:hanging="283"/>
        <w:jc w:val="both"/>
        <w:rPr>
          <w:rFonts w:ascii="Times New Roman" w:eastAsia="Times New Roman" w:hAnsi="Times New Roman" w:cs="Times New Roman"/>
          <w:sz w:val="24"/>
          <w:szCs w:val="24"/>
          <w:lang w:eastAsia="ar-SA"/>
        </w:rPr>
      </w:pPr>
      <w:r w:rsidRPr="009C10D7">
        <w:rPr>
          <w:rFonts w:ascii="Times New Roman" w:eastAsia="Times New Roman" w:hAnsi="Times New Roman" w:cs="Times New Roman"/>
          <w:sz w:val="24"/>
          <w:szCs w:val="24"/>
          <w:lang w:eastAsia="ar-SA"/>
        </w:rPr>
        <w:t xml:space="preserve">Arhivează şi gestionează, până la predarea lor </w:t>
      </w:r>
      <w:smartTag w:uri="urn:schemas-microsoft-com:office:smarttags" w:element="PersonName">
        <w:smartTagPr>
          <w:attr w:name="ProductID" w:val="la Arhiva"/>
        </w:smartTagPr>
        <w:r w:rsidRPr="009C10D7">
          <w:rPr>
            <w:rFonts w:ascii="Times New Roman" w:eastAsia="Times New Roman" w:hAnsi="Times New Roman" w:cs="Times New Roman"/>
            <w:sz w:val="24"/>
            <w:szCs w:val="24"/>
            <w:lang w:eastAsia="ar-SA"/>
          </w:rPr>
          <w:t>la Arhiva</w:t>
        </w:r>
      </w:smartTag>
      <w:r w:rsidRPr="009C10D7">
        <w:rPr>
          <w:rFonts w:ascii="Times New Roman" w:eastAsia="Times New Roman" w:hAnsi="Times New Roman" w:cs="Times New Roman"/>
          <w:sz w:val="24"/>
          <w:szCs w:val="24"/>
          <w:lang w:eastAsia="ar-SA"/>
        </w:rPr>
        <w:t>, toate documentele ce au făcut obiectul activităţii desfăşurate;</w:t>
      </w:r>
    </w:p>
    <w:p w14:paraId="28FD1857" w14:textId="502C9EB6" w:rsidR="00401622" w:rsidRPr="00803009" w:rsidRDefault="00ED222D" w:rsidP="009C10D7">
      <w:pPr>
        <w:numPr>
          <w:ilvl w:val="0"/>
          <w:numId w:val="13"/>
        </w:numPr>
        <w:tabs>
          <w:tab w:val="left" w:pos="360"/>
        </w:tabs>
        <w:suppressAutoHyphens/>
        <w:spacing w:after="0" w:line="240" w:lineRule="auto"/>
        <w:jc w:val="both"/>
        <w:rPr>
          <w:rFonts w:ascii="Times New Roman" w:hAnsi="Times New Roman" w:cs="Times New Roman"/>
          <w:sz w:val="24"/>
          <w:szCs w:val="24"/>
          <w:lang w:val="en-US"/>
        </w:rPr>
      </w:pPr>
      <w:r w:rsidRPr="00803009">
        <w:rPr>
          <w:rFonts w:ascii="Times New Roman" w:eastAsia="Times New Roman" w:hAnsi="Times New Roman" w:cs="Times New Roman"/>
          <w:sz w:val="24"/>
          <w:szCs w:val="24"/>
          <w:lang w:eastAsia="ar-SA"/>
        </w:rPr>
        <w:t>Preia, verifică, completează şi avizează cererile de restituire şi compensare a impozitelor şi taxelor locale aflate pe flux în aplicaţia informatică GESTIUNE CERERI în maxim 2 zile lucrătoare</w:t>
      </w:r>
      <w:r w:rsidR="00803009" w:rsidRPr="00803009">
        <w:rPr>
          <w:rFonts w:ascii="Times New Roman" w:eastAsia="Times New Roman" w:hAnsi="Times New Roman" w:cs="Times New Roman"/>
          <w:sz w:val="24"/>
          <w:szCs w:val="24"/>
          <w:lang w:eastAsia="ar-SA"/>
        </w:rPr>
        <w:t>.</w:t>
      </w:r>
    </w:p>
    <w:sectPr w:rsidR="00401622" w:rsidRPr="00803009" w:rsidSect="00D6365A">
      <w:headerReference w:type="default" r:id="rId7"/>
      <w:footerReference w:type="default" r:id="rId8"/>
      <w:pgSz w:w="11906" w:h="16838"/>
      <w:pgMar w:top="2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4A08B8" w14:textId="77777777" w:rsidR="00C7356C" w:rsidRDefault="00C7356C" w:rsidP="009B782E">
      <w:pPr>
        <w:spacing w:after="0" w:line="240" w:lineRule="auto"/>
      </w:pPr>
      <w:r>
        <w:separator/>
      </w:r>
    </w:p>
  </w:endnote>
  <w:endnote w:type="continuationSeparator" w:id="0">
    <w:p w14:paraId="6A98F2BC" w14:textId="77777777" w:rsidR="00C7356C" w:rsidRDefault="00C7356C" w:rsidP="009B78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AC61F4" w14:textId="0FAFF97E" w:rsidR="009B782E" w:rsidRDefault="009B782E">
    <w:pPr>
      <w:pStyle w:val="Footer"/>
    </w:pPr>
    <w:r>
      <w:rPr>
        <w:noProof/>
      </w:rPr>
      <w:drawing>
        <wp:inline distT="0" distB="0" distL="0" distR="0" wp14:anchorId="45DC9383" wp14:editId="3EBCB407">
          <wp:extent cx="5731510" cy="436245"/>
          <wp:effectExtent l="0" t="0" r="2540"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43624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433603" w14:textId="77777777" w:rsidR="00C7356C" w:rsidRDefault="00C7356C" w:rsidP="009B782E">
      <w:pPr>
        <w:spacing w:after="0" w:line="240" w:lineRule="auto"/>
      </w:pPr>
      <w:r>
        <w:separator/>
      </w:r>
    </w:p>
  </w:footnote>
  <w:footnote w:type="continuationSeparator" w:id="0">
    <w:p w14:paraId="25696437" w14:textId="77777777" w:rsidR="00C7356C" w:rsidRDefault="00C7356C" w:rsidP="009B78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CBDC6" w14:textId="32B32F82" w:rsidR="009B782E" w:rsidRDefault="009B782E">
    <w:pPr>
      <w:pStyle w:val="Header"/>
    </w:pPr>
    <w:r w:rsidRPr="00303437">
      <w:rPr>
        <w:rFonts w:ascii="Times New Roman" w:hAnsi="Times New Roman"/>
        <w:b/>
        <w:noProof/>
      </w:rPr>
      <w:drawing>
        <wp:inline distT="0" distB="0" distL="0" distR="0" wp14:anchorId="58B1C869" wp14:editId="0E92D99E">
          <wp:extent cx="1975485" cy="1078865"/>
          <wp:effectExtent l="0" t="0" r="5715" b="69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5485" cy="107886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803A3"/>
    <w:multiLevelType w:val="hybridMultilevel"/>
    <w:tmpl w:val="1E5AB8AA"/>
    <w:lvl w:ilvl="0" w:tplc="CE508B0A">
      <w:start w:val="1"/>
      <w:numFmt w:val="decimal"/>
      <w:lvlText w:val="%1."/>
      <w:lvlJc w:val="left"/>
      <w:pPr>
        <w:tabs>
          <w:tab w:val="num" w:pos="720"/>
        </w:tabs>
        <w:ind w:left="720" w:hanging="360"/>
      </w:pPr>
      <w:rPr>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345EF1"/>
    <w:multiLevelType w:val="hybridMultilevel"/>
    <w:tmpl w:val="32D20E1E"/>
    <w:lvl w:ilvl="0" w:tplc="59AE010A">
      <w:start w:val="1"/>
      <w:numFmt w:val="decimal"/>
      <w:lvlText w:val="%1."/>
      <w:lvlJc w:val="left"/>
      <w:pPr>
        <w:ind w:left="720" w:hanging="360"/>
      </w:pPr>
      <w:rPr>
        <w:b/>
      </w:rPr>
    </w:lvl>
    <w:lvl w:ilvl="1" w:tplc="0418000F">
      <w:start w:val="1"/>
      <w:numFmt w:val="decimal"/>
      <w:lvlText w:val="%2."/>
      <w:lvlJc w:val="left"/>
      <w:pPr>
        <w:ind w:left="1440" w:hanging="360"/>
      </w:pPr>
      <w:rPr>
        <w:b/>
      </w:rPr>
    </w:lvl>
    <w:lvl w:ilvl="2" w:tplc="FCE4523E">
      <w:start w:val="1"/>
      <w:numFmt w:val="lowerLetter"/>
      <w:lvlText w:val="%3)"/>
      <w:lvlJc w:val="left"/>
      <w:pPr>
        <w:ind w:left="2340" w:hanging="360"/>
      </w:pPr>
      <w:rPr>
        <w:rFonts w:hint="default"/>
        <w:b/>
        <w:bCs/>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BA5B78"/>
    <w:multiLevelType w:val="hybridMultilevel"/>
    <w:tmpl w:val="1CFAF3BA"/>
    <w:lvl w:ilvl="0" w:tplc="C7D27AD8">
      <w:start w:val="1"/>
      <w:numFmt w:val="decimal"/>
      <w:lvlText w:val="%1"/>
      <w:lvlJc w:val="left"/>
      <w:pPr>
        <w:tabs>
          <w:tab w:val="num" w:pos="1080"/>
        </w:tabs>
        <w:ind w:left="1080" w:hanging="360"/>
      </w:pPr>
      <w:rPr>
        <w:rFonts w:ascii="Times New Roman" w:eastAsia="Times New Roman" w:hAnsi="Times New Roman" w:cs="Times New Roman"/>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AE05D62"/>
    <w:multiLevelType w:val="hybridMultilevel"/>
    <w:tmpl w:val="55F4CAC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0ED41CD7"/>
    <w:multiLevelType w:val="hybridMultilevel"/>
    <w:tmpl w:val="CE3EB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C9118E"/>
    <w:multiLevelType w:val="hybridMultilevel"/>
    <w:tmpl w:val="CE3EB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7135C5"/>
    <w:multiLevelType w:val="hybridMultilevel"/>
    <w:tmpl w:val="B1A24B7C"/>
    <w:lvl w:ilvl="0" w:tplc="C34A8F22">
      <w:start w:val="1"/>
      <w:numFmt w:val="decimal"/>
      <w:lvlText w:val="%1."/>
      <w:lvlJc w:val="left"/>
      <w:pPr>
        <w:ind w:left="1353" w:hanging="360"/>
      </w:pPr>
      <w:rPr>
        <w:rFonts w:hint="default"/>
      </w:rPr>
    </w:lvl>
    <w:lvl w:ilvl="1" w:tplc="04180019" w:tentative="1">
      <w:start w:val="1"/>
      <w:numFmt w:val="lowerLetter"/>
      <w:lvlText w:val="%2."/>
      <w:lvlJc w:val="left"/>
      <w:pPr>
        <w:ind w:left="2073" w:hanging="360"/>
      </w:pPr>
    </w:lvl>
    <w:lvl w:ilvl="2" w:tplc="0418001B" w:tentative="1">
      <w:start w:val="1"/>
      <w:numFmt w:val="lowerRoman"/>
      <w:lvlText w:val="%3."/>
      <w:lvlJc w:val="right"/>
      <w:pPr>
        <w:ind w:left="2793" w:hanging="180"/>
      </w:pPr>
    </w:lvl>
    <w:lvl w:ilvl="3" w:tplc="0418000F" w:tentative="1">
      <w:start w:val="1"/>
      <w:numFmt w:val="decimal"/>
      <w:lvlText w:val="%4."/>
      <w:lvlJc w:val="left"/>
      <w:pPr>
        <w:ind w:left="3513" w:hanging="360"/>
      </w:pPr>
    </w:lvl>
    <w:lvl w:ilvl="4" w:tplc="04180019" w:tentative="1">
      <w:start w:val="1"/>
      <w:numFmt w:val="lowerLetter"/>
      <w:lvlText w:val="%5."/>
      <w:lvlJc w:val="left"/>
      <w:pPr>
        <w:ind w:left="4233" w:hanging="360"/>
      </w:pPr>
    </w:lvl>
    <w:lvl w:ilvl="5" w:tplc="0418001B" w:tentative="1">
      <w:start w:val="1"/>
      <w:numFmt w:val="lowerRoman"/>
      <w:lvlText w:val="%6."/>
      <w:lvlJc w:val="right"/>
      <w:pPr>
        <w:ind w:left="4953" w:hanging="180"/>
      </w:pPr>
    </w:lvl>
    <w:lvl w:ilvl="6" w:tplc="0418000F" w:tentative="1">
      <w:start w:val="1"/>
      <w:numFmt w:val="decimal"/>
      <w:lvlText w:val="%7."/>
      <w:lvlJc w:val="left"/>
      <w:pPr>
        <w:ind w:left="5673" w:hanging="360"/>
      </w:pPr>
    </w:lvl>
    <w:lvl w:ilvl="7" w:tplc="04180019" w:tentative="1">
      <w:start w:val="1"/>
      <w:numFmt w:val="lowerLetter"/>
      <w:lvlText w:val="%8."/>
      <w:lvlJc w:val="left"/>
      <w:pPr>
        <w:ind w:left="6393" w:hanging="360"/>
      </w:pPr>
    </w:lvl>
    <w:lvl w:ilvl="8" w:tplc="0418001B" w:tentative="1">
      <w:start w:val="1"/>
      <w:numFmt w:val="lowerRoman"/>
      <w:lvlText w:val="%9."/>
      <w:lvlJc w:val="right"/>
      <w:pPr>
        <w:ind w:left="7113" w:hanging="180"/>
      </w:pPr>
    </w:lvl>
  </w:abstractNum>
  <w:abstractNum w:abstractNumId="7" w15:restartNumberingAfterBreak="0">
    <w:nsid w:val="1F9966BE"/>
    <w:multiLevelType w:val="hybridMultilevel"/>
    <w:tmpl w:val="9254170E"/>
    <w:lvl w:ilvl="0" w:tplc="D968F0C2">
      <w:start w:val="1"/>
      <w:numFmt w:val="decimal"/>
      <w:lvlText w:val="%1."/>
      <w:lvlJc w:val="left"/>
      <w:pPr>
        <w:ind w:left="720" w:hanging="360"/>
      </w:pPr>
      <w:rPr>
        <w:b/>
        <w:bCs/>
      </w:rPr>
    </w:lvl>
    <w:lvl w:ilvl="1" w:tplc="E9D05726">
      <w:start w:val="1"/>
      <w:numFmt w:val="lowerRoman"/>
      <w:lvlText w:val="%2)"/>
      <w:lvlJc w:val="left"/>
      <w:pPr>
        <w:ind w:left="1170" w:hanging="720"/>
      </w:pPr>
    </w:lvl>
    <w:lvl w:ilvl="2" w:tplc="0409001B">
      <w:start w:val="1"/>
      <w:numFmt w:val="decimal"/>
      <w:lvlText w:val="%3."/>
      <w:lvlJc w:val="left"/>
      <w:pPr>
        <w:tabs>
          <w:tab w:val="num" w:pos="1070"/>
        </w:tabs>
        <w:ind w:left="107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1F9E2066"/>
    <w:multiLevelType w:val="hybridMultilevel"/>
    <w:tmpl w:val="58E4A854"/>
    <w:lvl w:ilvl="0" w:tplc="0418000F">
      <w:start w:val="1"/>
      <w:numFmt w:val="decimal"/>
      <w:lvlText w:val="%1."/>
      <w:lvlJc w:val="left"/>
      <w:pPr>
        <w:ind w:left="1429" w:hanging="360"/>
      </w:p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9" w15:restartNumberingAfterBreak="0">
    <w:nsid w:val="3D424722"/>
    <w:multiLevelType w:val="hybridMultilevel"/>
    <w:tmpl w:val="5F48CF94"/>
    <w:lvl w:ilvl="0" w:tplc="10B67C10">
      <w:start w:val="1"/>
      <w:numFmt w:val="decimal"/>
      <w:lvlText w:val="%1."/>
      <w:lvlJc w:val="left"/>
      <w:pPr>
        <w:ind w:left="644" w:hanging="360"/>
      </w:pPr>
      <w:rPr>
        <w:rFonts w:ascii="Calibri" w:eastAsia="Times New Roman" w:hAnsi="Calibri" w:cs="Calibri"/>
        <w:b w:val="0"/>
        <w:bCs/>
      </w:rPr>
    </w:lvl>
    <w:lvl w:ilvl="1" w:tplc="E9D05726">
      <w:start w:val="1"/>
      <w:numFmt w:val="lowerRoman"/>
      <w:lvlText w:val="%2)"/>
      <w:lvlJc w:val="left"/>
      <w:pPr>
        <w:ind w:left="1094" w:hanging="720"/>
      </w:pPr>
      <w:rPr>
        <w:rFonts w:hint="default"/>
      </w:r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3E631E45"/>
    <w:multiLevelType w:val="singleLevel"/>
    <w:tmpl w:val="7ABE385A"/>
    <w:lvl w:ilvl="0">
      <w:start w:val="1"/>
      <w:numFmt w:val="decimal"/>
      <w:lvlText w:val="%1."/>
      <w:lvlJc w:val="left"/>
      <w:pPr>
        <w:ind w:left="720" w:hanging="360"/>
      </w:pPr>
      <w:rPr>
        <w:rFonts w:hint="default"/>
        <w:b w:val="0"/>
        <w:bCs/>
        <w:i w:val="0"/>
        <w:color w:val="auto"/>
      </w:rPr>
    </w:lvl>
  </w:abstractNum>
  <w:abstractNum w:abstractNumId="11" w15:restartNumberingAfterBreak="0">
    <w:nsid w:val="3FD21235"/>
    <w:multiLevelType w:val="hybridMultilevel"/>
    <w:tmpl w:val="3910872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46AB450A"/>
    <w:multiLevelType w:val="hybridMultilevel"/>
    <w:tmpl w:val="36444F32"/>
    <w:lvl w:ilvl="0" w:tplc="0418000F">
      <w:start w:val="1"/>
      <w:numFmt w:val="decimal"/>
      <w:lvlText w:val="%1."/>
      <w:lvlJc w:val="left"/>
      <w:pPr>
        <w:tabs>
          <w:tab w:val="num" w:pos="786"/>
        </w:tabs>
        <w:ind w:left="786" w:hanging="360"/>
      </w:pPr>
      <w:rPr>
        <w:rFonts w:hint="default"/>
        <w:b/>
      </w:rPr>
    </w:lvl>
    <w:lvl w:ilvl="1" w:tplc="04090019" w:tentative="1">
      <w:start w:val="1"/>
      <w:numFmt w:val="lowerLetter"/>
      <w:lvlText w:val="%2."/>
      <w:lvlJc w:val="left"/>
      <w:pPr>
        <w:tabs>
          <w:tab w:val="num" w:pos="1506"/>
        </w:tabs>
        <w:ind w:left="1506" w:hanging="360"/>
      </w:pPr>
      <w:rPr>
        <w:rFonts w:cs="Times New Roman"/>
      </w:rPr>
    </w:lvl>
    <w:lvl w:ilvl="2" w:tplc="0409001B" w:tentative="1">
      <w:start w:val="1"/>
      <w:numFmt w:val="lowerRoman"/>
      <w:lvlText w:val="%3."/>
      <w:lvlJc w:val="right"/>
      <w:pPr>
        <w:tabs>
          <w:tab w:val="num" w:pos="2226"/>
        </w:tabs>
        <w:ind w:left="2226" w:hanging="180"/>
      </w:pPr>
      <w:rPr>
        <w:rFonts w:cs="Times New Roman"/>
      </w:rPr>
    </w:lvl>
    <w:lvl w:ilvl="3" w:tplc="0409000F" w:tentative="1">
      <w:start w:val="1"/>
      <w:numFmt w:val="decimal"/>
      <w:lvlText w:val="%4."/>
      <w:lvlJc w:val="left"/>
      <w:pPr>
        <w:tabs>
          <w:tab w:val="num" w:pos="2946"/>
        </w:tabs>
        <w:ind w:left="2946" w:hanging="360"/>
      </w:pPr>
      <w:rPr>
        <w:rFonts w:cs="Times New Roman"/>
      </w:rPr>
    </w:lvl>
    <w:lvl w:ilvl="4" w:tplc="04090019" w:tentative="1">
      <w:start w:val="1"/>
      <w:numFmt w:val="lowerLetter"/>
      <w:lvlText w:val="%5."/>
      <w:lvlJc w:val="left"/>
      <w:pPr>
        <w:tabs>
          <w:tab w:val="num" w:pos="3666"/>
        </w:tabs>
        <w:ind w:left="3666" w:hanging="360"/>
      </w:pPr>
      <w:rPr>
        <w:rFonts w:cs="Times New Roman"/>
      </w:rPr>
    </w:lvl>
    <w:lvl w:ilvl="5" w:tplc="0409001B" w:tentative="1">
      <w:start w:val="1"/>
      <w:numFmt w:val="lowerRoman"/>
      <w:lvlText w:val="%6."/>
      <w:lvlJc w:val="right"/>
      <w:pPr>
        <w:tabs>
          <w:tab w:val="num" w:pos="4386"/>
        </w:tabs>
        <w:ind w:left="4386" w:hanging="180"/>
      </w:pPr>
      <w:rPr>
        <w:rFonts w:cs="Times New Roman"/>
      </w:rPr>
    </w:lvl>
    <w:lvl w:ilvl="6" w:tplc="0409000F" w:tentative="1">
      <w:start w:val="1"/>
      <w:numFmt w:val="decimal"/>
      <w:lvlText w:val="%7."/>
      <w:lvlJc w:val="left"/>
      <w:pPr>
        <w:tabs>
          <w:tab w:val="num" w:pos="5106"/>
        </w:tabs>
        <w:ind w:left="5106" w:hanging="360"/>
      </w:pPr>
      <w:rPr>
        <w:rFonts w:cs="Times New Roman"/>
      </w:rPr>
    </w:lvl>
    <w:lvl w:ilvl="7" w:tplc="04090019" w:tentative="1">
      <w:start w:val="1"/>
      <w:numFmt w:val="lowerLetter"/>
      <w:lvlText w:val="%8."/>
      <w:lvlJc w:val="left"/>
      <w:pPr>
        <w:tabs>
          <w:tab w:val="num" w:pos="5826"/>
        </w:tabs>
        <w:ind w:left="5826" w:hanging="360"/>
      </w:pPr>
      <w:rPr>
        <w:rFonts w:cs="Times New Roman"/>
      </w:rPr>
    </w:lvl>
    <w:lvl w:ilvl="8" w:tplc="0409001B" w:tentative="1">
      <w:start w:val="1"/>
      <w:numFmt w:val="lowerRoman"/>
      <w:lvlText w:val="%9."/>
      <w:lvlJc w:val="right"/>
      <w:pPr>
        <w:tabs>
          <w:tab w:val="num" w:pos="6546"/>
        </w:tabs>
        <w:ind w:left="6546" w:hanging="180"/>
      </w:pPr>
      <w:rPr>
        <w:rFonts w:cs="Times New Roman"/>
      </w:rPr>
    </w:lvl>
  </w:abstractNum>
  <w:abstractNum w:abstractNumId="13" w15:restartNumberingAfterBreak="0">
    <w:nsid w:val="48151E61"/>
    <w:multiLevelType w:val="hybridMultilevel"/>
    <w:tmpl w:val="9B160CFE"/>
    <w:lvl w:ilvl="0" w:tplc="04090017">
      <w:start w:val="1"/>
      <w:numFmt w:val="lowerLetter"/>
      <w:lvlText w:val="%1)"/>
      <w:lvlJc w:val="left"/>
      <w:pPr>
        <w:ind w:left="720" w:hanging="360"/>
      </w:pPr>
    </w:lvl>
    <w:lvl w:ilvl="1" w:tplc="0418000F">
      <w:start w:val="1"/>
      <w:numFmt w:val="decimal"/>
      <w:lvlText w:val="%2."/>
      <w:lvlJc w:val="left"/>
      <w:pPr>
        <w:ind w:left="1080" w:hanging="360"/>
      </w:pPr>
      <w:rPr>
        <w:b/>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330031"/>
    <w:multiLevelType w:val="hybridMultilevel"/>
    <w:tmpl w:val="01A8DBF0"/>
    <w:lvl w:ilvl="0" w:tplc="0418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3"/>
  </w:num>
  <w:num w:numId="4">
    <w:abstractNumId w:val="9"/>
  </w:num>
  <w:num w:numId="5">
    <w:abstractNumId w:val="6"/>
  </w:num>
  <w:num w:numId="6">
    <w:abstractNumId w:val="10"/>
  </w:num>
  <w:num w:numId="7">
    <w:abstractNumId w:val="7"/>
  </w:num>
  <w:num w:numId="8">
    <w:abstractNumId w:val="1"/>
  </w:num>
  <w:num w:numId="9">
    <w:abstractNumId w:val="2"/>
  </w:num>
  <w:num w:numId="10">
    <w:abstractNumId w:val="8"/>
  </w:num>
  <w:num w:numId="11">
    <w:abstractNumId w:val="13"/>
  </w:num>
  <w:num w:numId="12">
    <w:abstractNumId w:val="4"/>
  </w:num>
  <w:num w:numId="13">
    <w:abstractNumId w:val="12"/>
  </w:num>
  <w:num w:numId="14">
    <w:abstractNumId w:val="5"/>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582"/>
    <w:rsid w:val="000005C1"/>
    <w:rsid w:val="000017D5"/>
    <w:rsid w:val="000021A0"/>
    <w:rsid w:val="000021E6"/>
    <w:rsid w:val="000024A1"/>
    <w:rsid w:val="00002871"/>
    <w:rsid w:val="00002C75"/>
    <w:rsid w:val="00003663"/>
    <w:rsid w:val="00003AF8"/>
    <w:rsid w:val="00003BDF"/>
    <w:rsid w:val="00003EE8"/>
    <w:rsid w:val="00004363"/>
    <w:rsid w:val="0000481D"/>
    <w:rsid w:val="00005028"/>
    <w:rsid w:val="000064FE"/>
    <w:rsid w:val="00006A82"/>
    <w:rsid w:val="00007FA0"/>
    <w:rsid w:val="0001107D"/>
    <w:rsid w:val="00011A92"/>
    <w:rsid w:val="0001201B"/>
    <w:rsid w:val="000122EE"/>
    <w:rsid w:val="00012AAD"/>
    <w:rsid w:val="00012B7E"/>
    <w:rsid w:val="000136E8"/>
    <w:rsid w:val="00014233"/>
    <w:rsid w:val="00014598"/>
    <w:rsid w:val="00014E04"/>
    <w:rsid w:val="00014FB4"/>
    <w:rsid w:val="00015314"/>
    <w:rsid w:val="000161C9"/>
    <w:rsid w:val="00016782"/>
    <w:rsid w:val="000167C4"/>
    <w:rsid w:val="00016E11"/>
    <w:rsid w:val="00017818"/>
    <w:rsid w:val="00017C46"/>
    <w:rsid w:val="00017F7C"/>
    <w:rsid w:val="000207E2"/>
    <w:rsid w:val="00020996"/>
    <w:rsid w:val="00020E46"/>
    <w:rsid w:val="00020EBD"/>
    <w:rsid w:val="00020EEC"/>
    <w:rsid w:val="000219EC"/>
    <w:rsid w:val="000226C5"/>
    <w:rsid w:val="000227D1"/>
    <w:rsid w:val="00022E27"/>
    <w:rsid w:val="00024980"/>
    <w:rsid w:val="00024F44"/>
    <w:rsid w:val="00026056"/>
    <w:rsid w:val="0002605A"/>
    <w:rsid w:val="000260F4"/>
    <w:rsid w:val="00026936"/>
    <w:rsid w:val="000271E0"/>
    <w:rsid w:val="000272F7"/>
    <w:rsid w:val="0002790F"/>
    <w:rsid w:val="0003108B"/>
    <w:rsid w:val="00031944"/>
    <w:rsid w:val="00031CDE"/>
    <w:rsid w:val="000323D1"/>
    <w:rsid w:val="00032C77"/>
    <w:rsid w:val="00032ECE"/>
    <w:rsid w:val="00034345"/>
    <w:rsid w:val="00034861"/>
    <w:rsid w:val="00035087"/>
    <w:rsid w:val="000350EF"/>
    <w:rsid w:val="00035122"/>
    <w:rsid w:val="00035203"/>
    <w:rsid w:val="00035C58"/>
    <w:rsid w:val="00036CAD"/>
    <w:rsid w:val="000373E2"/>
    <w:rsid w:val="00037FAC"/>
    <w:rsid w:val="0004066C"/>
    <w:rsid w:val="0004140E"/>
    <w:rsid w:val="00041B92"/>
    <w:rsid w:val="00043628"/>
    <w:rsid w:val="000438B9"/>
    <w:rsid w:val="00043D2B"/>
    <w:rsid w:val="0004448A"/>
    <w:rsid w:val="00044A54"/>
    <w:rsid w:val="00044E39"/>
    <w:rsid w:val="00045E10"/>
    <w:rsid w:val="00046178"/>
    <w:rsid w:val="000464EB"/>
    <w:rsid w:val="00046712"/>
    <w:rsid w:val="000468EE"/>
    <w:rsid w:val="00046F79"/>
    <w:rsid w:val="00047879"/>
    <w:rsid w:val="000507E0"/>
    <w:rsid w:val="00051C36"/>
    <w:rsid w:val="00051C5C"/>
    <w:rsid w:val="00051C96"/>
    <w:rsid w:val="00052280"/>
    <w:rsid w:val="000526E3"/>
    <w:rsid w:val="00052F5B"/>
    <w:rsid w:val="000534D6"/>
    <w:rsid w:val="00053D55"/>
    <w:rsid w:val="00053F18"/>
    <w:rsid w:val="00054B5F"/>
    <w:rsid w:val="00055493"/>
    <w:rsid w:val="00055626"/>
    <w:rsid w:val="0005599E"/>
    <w:rsid w:val="00055BB1"/>
    <w:rsid w:val="0005691E"/>
    <w:rsid w:val="00057407"/>
    <w:rsid w:val="00057DB3"/>
    <w:rsid w:val="00057DCD"/>
    <w:rsid w:val="00057E3E"/>
    <w:rsid w:val="00061148"/>
    <w:rsid w:val="000612BA"/>
    <w:rsid w:val="00061F19"/>
    <w:rsid w:val="00062CBB"/>
    <w:rsid w:val="00062DAA"/>
    <w:rsid w:val="00063F33"/>
    <w:rsid w:val="000646D6"/>
    <w:rsid w:val="000646DB"/>
    <w:rsid w:val="00064C09"/>
    <w:rsid w:val="00064E90"/>
    <w:rsid w:val="00064F87"/>
    <w:rsid w:val="00065806"/>
    <w:rsid w:val="000659F8"/>
    <w:rsid w:val="00066180"/>
    <w:rsid w:val="0006704F"/>
    <w:rsid w:val="00067205"/>
    <w:rsid w:val="000672FD"/>
    <w:rsid w:val="0006730B"/>
    <w:rsid w:val="00067E4D"/>
    <w:rsid w:val="00070689"/>
    <w:rsid w:val="0007074F"/>
    <w:rsid w:val="00071220"/>
    <w:rsid w:val="0007161E"/>
    <w:rsid w:val="00074482"/>
    <w:rsid w:val="00074720"/>
    <w:rsid w:val="00074791"/>
    <w:rsid w:val="00074C19"/>
    <w:rsid w:val="00075A14"/>
    <w:rsid w:val="00075DDF"/>
    <w:rsid w:val="00076D45"/>
    <w:rsid w:val="0007783C"/>
    <w:rsid w:val="00080451"/>
    <w:rsid w:val="000805C5"/>
    <w:rsid w:val="00080D8A"/>
    <w:rsid w:val="00080FB1"/>
    <w:rsid w:val="00081146"/>
    <w:rsid w:val="00081A3D"/>
    <w:rsid w:val="00081F44"/>
    <w:rsid w:val="000821FA"/>
    <w:rsid w:val="000825AA"/>
    <w:rsid w:val="000830E2"/>
    <w:rsid w:val="000833AE"/>
    <w:rsid w:val="00083729"/>
    <w:rsid w:val="00083C2C"/>
    <w:rsid w:val="000848AC"/>
    <w:rsid w:val="00086390"/>
    <w:rsid w:val="00086531"/>
    <w:rsid w:val="000869D8"/>
    <w:rsid w:val="00087A92"/>
    <w:rsid w:val="00087C48"/>
    <w:rsid w:val="00090088"/>
    <w:rsid w:val="0009137E"/>
    <w:rsid w:val="00091AD6"/>
    <w:rsid w:val="00091C0C"/>
    <w:rsid w:val="00092821"/>
    <w:rsid w:val="00092959"/>
    <w:rsid w:val="00093FE8"/>
    <w:rsid w:val="00094F75"/>
    <w:rsid w:val="00095281"/>
    <w:rsid w:val="00095282"/>
    <w:rsid w:val="00095463"/>
    <w:rsid w:val="00095505"/>
    <w:rsid w:val="0009554B"/>
    <w:rsid w:val="00095E9B"/>
    <w:rsid w:val="00097428"/>
    <w:rsid w:val="000A06C3"/>
    <w:rsid w:val="000A0CBC"/>
    <w:rsid w:val="000A0DDA"/>
    <w:rsid w:val="000A1218"/>
    <w:rsid w:val="000A1A27"/>
    <w:rsid w:val="000A2D97"/>
    <w:rsid w:val="000A3383"/>
    <w:rsid w:val="000A3478"/>
    <w:rsid w:val="000A3E49"/>
    <w:rsid w:val="000A417B"/>
    <w:rsid w:val="000A5005"/>
    <w:rsid w:val="000A501C"/>
    <w:rsid w:val="000A5E5E"/>
    <w:rsid w:val="000A61D3"/>
    <w:rsid w:val="000A710B"/>
    <w:rsid w:val="000A73BC"/>
    <w:rsid w:val="000A7A39"/>
    <w:rsid w:val="000A7F14"/>
    <w:rsid w:val="000B0823"/>
    <w:rsid w:val="000B15CD"/>
    <w:rsid w:val="000B2C81"/>
    <w:rsid w:val="000B39C3"/>
    <w:rsid w:val="000B44B4"/>
    <w:rsid w:val="000B4629"/>
    <w:rsid w:val="000B4E04"/>
    <w:rsid w:val="000B4ECC"/>
    <w:rsid w:val="000B557A"/>
    <w:rsid w:val="000B5BDB"/>
    <w:rsid w:val="000B6270"/>
    <w:rsid w:val="000B6476"/>
    <w:rsid w:val="000B65C2"/>
    <w:rsid w:val="000B66FD"/>
    <w:rsid w:val="000B6903"/>
    <w:rsid w:val="000B78D3"/>
    <w:rsid w:val="000C02D3"/>
    <w:rsid w:val="000C0602"/>
    <w:rsid w:val="000C0C0E"/>
    <w:rsid w:val="000C31ED"/>
    <w:rsid w:val="000C408A"/>
    <w:rsid w:val="000C6736"/>
    <w:rsid w:val="000C68F4"/>
    <w:rsid w:val="000C6B1C"/>
    <w:rsid w:val="000C73BA"/>
    <w:rsid w:val="000C7822"/>
    <w:rsid w:val="000C7887"/>
    <w:rsid w:val="000C7DD9"/>
    <w:rsid w:val="000D136B"/>
    <w:rsid w:val="000D1DD2"/>
    <w:rsid w:val="000D215A"/>
    <w:rsid w:val="000D238D"/>
    <w:rsid w:val="000D2A41"/>
    <w:rsid w:val="000D3020"/>
    <w:rsid w:val="000D317F"/>
    <w:rsid w:val="000D3189"/>
    <w:rsid w:val="000D335A"/>
    <w:rsid w:val="000D3621"/>
    <w:rsid w:val="000D3BE4"/>
    <w:rsid w:val="000D4557"/>
    <w:rsid w:val="000D4E60"/>
    <w:rsid w:val="000D506F"/>
    <w:rsid w:val="000D5674"/>
    <w:rsid w:val="000D58B4"/>
    <w:rsid w:val="000D5C30"/>
    <w:rsid w:val="000D5EF1"/>
    <w:rsid w:val="000D61BE"/>
    <w:rsid w:val="000D62CF"/>
    <w:rsid w:val="000D6EC3"/>
    <w:rsid w:val="000D7060"/>
    <w:rsid w:val="000D70EB"/>
    <w:rsid w:val="000D76A7"/>
    <w:rsid w:val="000D77BB"/>
    <w:rsid w:val="000E1193"/>
    <w:rsid w:val="000E1229"/>
    <w:rsid w:val="000E15A7"/>
    <w:rsid w:val="000E17A2"/>
    <w:rsid w:val="000E27E3"/>
    <w:rsid w:val="000E2E26"/>
    <w:rsid w:val="000E490B"/>
    <w:rsid w:val="000E54C8"/>
    <w:rsid w:val="000E54FB"/>
    <w:rsid w:val="000E55C4"/>
    <w:rsid w:val="000E670C"/>
    <w:rsid w:val="000E6FD6"/>
    <w:rsid w:val="000E700E"/>
    <w:rsid w:val="000E76C8"/>
    <w:rsid w:val="000E7949"/>
    <w:rsid w:val="000F0560"/>
    <w:rsid w:val="000F05BD"/>
    <w:rsid w:val="000F0BCE"/>
    <w:rsid w:val="000F0F2B"/>
    <w:rsid w:val="000F1812"/>
    <w:rsid w:val="000F2549"/>
    <w:rsid w:val="000F2A64"/>
    <w:rsid w:val="000F35B2"/>
    <w:rsid w:val="000F36DA"/>
    <w:rsid w:val="000F6646"/>
    <w:rsid w:val="000F680F"/>
    <w:rsid w:val="000F694F"/>
    <w:rsid w:val="000F6BC0"/>
    <w:rsid w:val="000F7236"/>
    <w:rsid w:val="000F74FF"/>
    <w:rsid w:val="0010040C"/>
    <w:rsid w:val="00100994"/>
    <w:rsid w:val="0010219D"/>
    <w:rsid w:val="0010335E"/>
    <w:rsid w:val="00103B3C"/>
    <w:rsid w:val="0010539A"/>
    <w:rsid w:val="00105607"/>
    <w:rsid w:val="001059D5"/>
    <w:rsid w:val="00105AED"/>
    <w:rsid w:val="00105FEF"/>
    <w:rsid w:val="00106493"/>
    <w:rsid w:val="00106598"/>
    <w:rsid w:val="001065D3"/>
    <w:rsid w:val="00106A3C"/>
    <w:rsid w:val="00107DF2"/>
    <w:rsid w:val="00110849"/>
    <w:rsid w:val="00110C03"/>
    <w:rsid w:val="0011144F"/>
    <w:rsid w:val="001116DA"/>
    <w:rsid w:val="00111E3D"/>
    <w:rsid w:val="00112192"/>
    <w:rsid w:val="0011256B"/>
    <w:rsid w:val="00112853"/>
    <w:rsid w:val="00112C8C"/>
    <w:rsid w:val="001135A0"/>
    <w:rsid w:val="00113BCF"/>
    <w:rsid w:val="00113BF4"/>
    <w:rsid w:val="00113DBE"/>
    <w:rsid w:val="00114B12"/>
    <w:rsid w:val="00114C1C"/>
    <w:rsid w:val="00114CF3"/>
    <w:rsid w:val="00115603"/>
    <w:rsid w:val="0011618A"/>
    <w:rsid w:val="001170D4"/>
    <w:rsid w:val="00120846"/>
    <w:rsid w:val="00120A1F"/>
    <w:rsid w:val="00120CB0"/>
    <w:rsid w:val="00120DEA"/>
    <w:rsid w:val="00121562"/>
    <w:rsid w:val="00123568"/>
    <w:rsid w:val="00124B0A"/>
    <w:rsid w:val="00124FCF"/>
    <w:rsid w:val="00125498"/>
    <w:rsid w:val="00126036"/>
    <w:rsid w:val="001265CA"/>
    <w:rsid w:val="00126AB4"/>
    <w:rsid w:val="0012716D"/>
    <w:rsid w:val="0012780B"/>
    <w:rsid w:val="00127A28"/>
    <w:rsid w:val="00127BA6"/>
    <w:rsid w:val="00127F86"/>
    <w:rsid w:val="0013067C"/>
    <w:rsid w:val="00130CA1"/>
    <w:rsid w:val="001311E2"/>
    <w:rsid w:val="00131EFD"/>
    <w:rsid w:val="00132A51"/>
    <w:rsid w:val="001338CF"/>
    <w:rsid w:val="00135646"/>
    <w:rsid w:val="00135703"/>
    <w:rsid w:val="00135CA1"/>
    <w:rsid w:val="0013657C"/>
    <w:rsid w:val="00137279"/>
    <w:rsid w:val="00137D50"/>
    <w:rsid w:val="00137FBE"/>
    <w:rsid w:val="00140408"/>
    <w:rsid w:val="00140C10"/>
    <w:rsid w:val="00140F46"/>
    <w:rsid w:val="00141854"/>
    <w:rsid w:val="00142497"/>
    <w:rsid w:val="001429A3"/>
    <w:rsid w:val="00142AC3"/>
    <w:rsid w:val="00142B12"/>
    <w:rsid w:val="0014311C"/>
    <w:rsid w:val="00143970"/>
    <w:rsid w:val="0014430D"/>
    <w:rsid w:val="00144DD1"/>
    <w:rsid w:val="0014570F"/>
    <w:rsid w:val="001457B2"/>
    <w:rsid w:val="0014679C"/>
    <w:rsid w:val="00146A41"/>
    <w:rsid w:val="001472B4"/>
    <w:rsid w:val="001473C3"/>
    <w:rsid w:val="001478F0"/>
    <w:rsid w:val="00147CC9"/>
    <w:rsid w:val="00150C64"/>
    <w:rsid w:val="001512B9"/>
    <w:rsid w:val="0015155D"/>
    <w:rsid w:val="00151697"/>
    <w:rsid w:val="00151C81"/>
    <w:rsid w:val="00152025"/>
    <w:rsid w:val="0015216F"/>
    <w:rsid w:val="00152AD4"/>
    <w:rsid w:val="0015486A"/>
    <w:rsid w:val="0015586C"/>
    <w:rsid w:val="00155BDA"/>
    <w:rsid w:val="00155FB2"/>
    <w:rsid w:val="0015659F"/>
    <w:rsid w:val="00156EBC"/>
    <w:rsid w:val="00157163"/>
    <w:rsid w:val="0015721E"/>
    <w:rsid w:val="00157AB5"/>
    <w:rsid w:val="00157DEC"/>
    <w:rsid w:val="001601DD"/>
    <w:rsid w:val="00160748"/>
    <w:rsid w:val="00162582"/>
    <w:rsid w:val="00163169"/>
    <w:rsid w:val="0016317B"/>
    <w:rsid w:val="001654D7"/>
    <w:rsid w:val="001656DD"/>
    <w:rsid w:val="00166E4E"/>
    <w:rsid w:val="00166F45"/>
    <w:rsid w:val="001678EA"/>
    <w:rsid w:val="00170409"/>
    <w:rsid w:val="00170CEE"/>
    <w:rsid w:val="00170F1A"/>
    <w:rsid w:val="00170F91"/>
    <w:rsid w:val="001716FE"/>
    <w:rsid w:val="001722DC"/>
    <w:rsid w:val="001748BE"/>
    <w:rsid w:val="00174901"/>
    <w:rsid w:val="00174B58"/>
    <w:rsid w:val="00174E6D"/>
    <w:rsid w:val="00175820"/>
    <w:rsid w:val="00175CF1"/>
    <w:rsid w:val="00176AC5"/>
    <w:rsid w:val="00176B7D"/>
    <w:rsid w:val="00177252"/>
    <w:rsid w:val="001805DC"/>
    <w:rsid w:val="00180ECA"/>
    <w:rsid w:val="00182652"/>
    <w:rsid w:val="00182C33"/>
    <w:rsid w:val="00182E39"/>
    <w:rsid w:val="00183CA9"/>
    <w:rsid w:val="001845A4"/>
    <w:rsid w:val="00184663"/>
    <w:rsid w:val="0018485A"/>
    <w:rsid w:val="00184AA0"/>
    <w:rsid w:val="001851A7"/>
    <w:rsid w:val="001854E8"/>
    <w:rsid w:val="001864F3"/>
    <w:rsid w:val="00187B94"/>
    <w:rsid w:val="00187EA1"/>
    <w:rsid w:val="0019002E"/>
    <w:rsid w:val="00190459"/>
    <w:rsid w:val="0019085A"/>
    <w:rsid w:val="00190D10"/>
    <w:rsid w:val="001911B9"/>
    <w:rsid w:val="0019214E"/>
    <w:rsid w:val="00192418"/>
    <w:rsid w:val="00193CD8"/>
    <w:rsid w:val="00193D4B"/>
    <w:rsid w:val="00193E74"/>
    <w:rsid w:val="0019524F"/>
    <w:rsid w:val="00195564"/>
    <w:rsid w:val="00196457"/>
    <w:rsid w:val="00197A8B"/>
    <w:rsid w:val="001A12FA"/>
    <w:rsid w:val="001A1C81"/>
    <w:rsid w:val="001A2618"/>
    <w:rsid w:val="001A2CAA"/>
    <w:rsid w:val="001A2E46"/>
    <w:rsid w:val="001A35F0"/>
    <w:rsid w:val="001A4FB8"/>
    <w:rsid w:val="001A562D"/>
    <w:rsid w:val="001A568E"/>
    <w:rsid w:val="001A58CE"/>
    <w:rsid w:val="001A5DE3"/>
    <w:rsid w:val="001A5E3A"/>
    <w:rsid w:val="001A6293"/>
    <w:rsid w:val="001A7D37"/>
    <w:rsid w:val="001B11AA"/>
    <w:rsid w:val="001B1E52"/>
    <w:rsid w:val="001B2A2B"/>
    <w:rsid w:val="001B3AF9"/>
    <w:rsid w:val="001B45F5"/>
    <w:rsid w:val="001B4668"/>
    <w:rsid w:val="001B47DC"/>
    <w:rsid w:val="001B5B36"/>
    <w:rsid w:val="001B66D9"/>
    <w:rsid w:val="001B6E5F"/>
    <w:rsid w:val="001B6E99"/>
    <w:rsid w:val="001B7996"/>
    <w:rsid w:val="001C1693"/>
    <w:rsid w:val="001C1A34"/>
    <w:rsid w:val="001C1EED"/>
    <w:rsid w:val="001C2396"/>
    <w:rsid w:val="001C5622"/>
    <w:rsid w:val="001C56A0"/>
    <w:rsid w:val="001C5BC3"/>
    <w:rsid w:val="001C5DE9"/>
    <w:rsid w:val="001C6FD7"/>
    <w:rsid w:val="001D2F43"/>
    <w:rsid w:val="001D31C7"/>
    <w:rsid w:val="001D4314"/>
    <w:rsid w:val="001D45F5"/>
    <w:rsid w:val="001D4BF6"/>
    <w:rsid w:val="001D4EBF"/>
    <w:rsid w:val="001D5571"/>
    <w:rsid w:val="001D65C8"/>
    <w:rsid w:val="001D67AB"/>
    <w:rsid w:val="001D6FDB"/>
    <w:rsid w:val="001D73B1"/>
    <w:rsid w:val="001D7BC6"/>
    <w:rsid w:val="001E04DE"/>
    <w:rsid w:val="001E140F"/>
    <w:rsid w:val="001E1978"/>
    <w:rsid w:val="001E1C0C"/>
    <w:rsid w:val="001E1E6B"/>
    <w:rsid w:val="001E24E9"/>
    <w:rsid w:val="001E32BE"/>
    <w:rsid w:val="001E3B14"/>
    <w:rsid w:val="001E4F35"/>
    <w:rsid w:val="001E5843"/>
    <w:rsid w:val="001E5C24"/>
    <w:rsid w:val="001E6167"/>
    <w:rsid w:val="001E661F"/>
    <w:rsid w:val="001E6A9D"/>
    <w:rsid w:val="001E6EED"/>
    <w:rsid w:val="001F1208"/>
    <w:rsid w:val="001F1B22"/>
    <w:rsid w:val="001F1E78"/>
    <w:rsid w:val="001F209C"/>
    <w:rsid w:val="001F2202"/>
    <w:rsid w:val="001F2C62"/>
    <w:rsid w:val="001F43EE"/>
    <w:rsid w:val="001F447C"/>
    <w:rsid w:val="001F45CB"/>
    <w:rsid w:val="001F4936"/>
    <w:rsid w:val="001F4FB8"/>
    <w:rsid w:val="001F53DD"/>
    <w:rsid w:val="001F58BF"/>
    <w:rsid w:val="001F5A65"/>
    <w:rsid w:val="001F60C0"/>
    <w:rsid w:val="001F7099"/>
    <w:rsid w:val="001F714F"/>
    <w:rsid w:val="001F73AA"/>
    <w:rsid w:val="001F73B4"/>
    <w:rsid w:val="001F7A78"/>
    <w:rsid w:val="00201819"/>
    <w:rsid w:val="002021B7"/>
    <w:rsid w:val="00202B49"/>
    <w:rsid w:val="00202EC6"/>
    <w:rsid w:val="0020370F"/>
    <w:rsid w:val="00203956"/>
    <w:rsid w:val="00203A3B"/>
    <w:rsid w:val="002041C8"/>
    <w:rsid w:val="00204DDA"/>
    <w:rsid w:val="0020572B"/>
    <w:rsid w:val="00205DC3"/>
    <w:rsid w:val="0020602A"/>
    <w:rsid w:val="0020676E"/>
    <w:rsid w:val="002069F7"/>
    <w:rsid w:val="00206B40"/>
    <w:rsid w:val="00206C2F"/>
    <w:rsid w:val="0021078E"/>
    <w:rsid w:val="002109D9"/>
    <w:rsid w:val="00210EC4"/>
    <w:rsid w:val="002113F8"/>
    <w:rsid w:val="00211672"/>
    <w:rsid w:val="0021177F"/>
    <w:rsid w:val="002121AB"/>
    <w:rsid w:val="00212E64"/>
    <w:rsid w:val="00213B96"/>
    <w:rsid w:val="00214F5A"/>
    <w:rsid w:val="002152A2"/>
    <w:rsid w:val="002152C1"/>
    <w:rsid w:val="00215B55"/>
    <w:rsid w:val="00215E3C"/>
    <w:rsid w:val="0021631B"/>
    <w:rsid w:val="002165A8"/>
    <w:rsid w:val="00217802"/>
    <w:rsid w:val="002200D3"/>
    <w:rsid w:val="00220B19"/>
    <w:rsid w:val="00220C6F"/>
    <w:rsid w:val="00221EE6"/>
    <w:rsid w:val="00222141"/>
    <w:rsid w:val="002231A2"/>
    <w:rsid w:val="00224273"/>
    <w:rsid w:val="00224602"/>
    <w:rsid w:val="0022476E"/>
    <w:rsid w:val="00224904"/>
    <w:rsid w:val="00226869"/>
    <w:rsid w:val="00226B41"/>
    <w:rsid w:val="00226E8C"/>
    <w:rsid w:val="00227CC0"/>
    <w:rsid w:val="00230642"/>
    <w:rsid w:val="00230D64"/>
    <w:rsid w:val="002314A4"/>
    <w:rsid w:val="0023172F"/>
    <w:rsid w:val="00231F42"/>
    <w:rsid w:val="002329CE"/>
    <w:rsid w:val="00232E0C"/>
    <w:rsid w:val="00233947"/>
    <w:rsid w:val="00233D95"/>
    <w:rsid w:val="00235901"/>
    <w:rsid w:val="002364BC"/>
    <w:rsid w:val="00236E9F"/>
    <w:rsid w:val="00240649"/>
    <w:rsid w:val="00240B45"/>
    <w:rsid w:val="00240D49"/>
    <w:rsid w:val="00241E93"/>
    <w:rsid w:val="00241FEE"/>
    <w:rsid w:val="00242591"/>
    <w:rsid w:val="002427BC"/>
    <w:rsid w:val="00242D7C"/>
    <w:rsid w:val="002436BE"/>
    <w:rsid w:val="00243F3A"/>
    <w:rsid w:val="0024505E"/>
    <w:rsid w:val="002472BB"/>
    <w:rsid w:val="002475AF"/>
    <w:rsid w:val="00250122"/>
    <w:rsid w:val="002501BF"/>
    <w:rsid w:val="002503B1"/>
    <w:rsid w:val="00252C38"/>
    <w:rsid w:val="00253C47"/>
    <w:rsid w:val="0025424B"/>
    <w:rsid w:val="00254CBA"/>
    <w:rsid w:val="00256315"/>
    <w:rsid w:val="00256915"/>
    <w:rsid w:val="0025702E"/>
    <w:rsid w:val="0025766C"/>
    <w:rsid w:val="00257AE9"/>
    <w:rsid w:val="00257E57"/>
    <w:rsid w:val="002603A9"/>
    <w:rsid w:val="00261BFF"/>
    <w:rsid w:val="00261C3A"/>
    <w:rsid w:val="00261E58"/>
    <w:rsid w:val="00263A2C"/>
    <w:rsid w:val="00263ACD"/>
    <w:rsid w:val="00263ED0"/>
    <w:rsid w:val="00264D3E"/>
    <w:rsid w:val="00264D49"/>
    <w:rsid w:val="00265A0A"/>
    <w:rsid w:val="0026610D"/>
    <w:rsid w:val="00267430"/>
    <w:rsid w:val="002675A8"/>
    <w:rsid w:val="00267DC0"/>
    <w:rsid w:val="00267E02"/>
    <w:rsid w:val="00270413"/>
    <w:rsid w:val="00270A42"/>
    <w:rsid w:val="00271594"/>
    <w:rsid w:val="00271B4E"/>
    <w:rsid w:val="00272003"/>
    <w:rsid w:val="002728EF"/>
    <w:rsid w:val="00272A80"/>
    <w:rsid w:val="002733C6"/>
    <w:rsid w:val="00275808"/>
    <w:rsid w:val="00276C4F"/>
    <w:rsid w:val="002802DC"/>
    <w:rsid w:val="002807C3"/>
    <w:rsid w:val="00281CF8"/>
    <w:rsid w:val="00282270"/>
    <w:rsid w:val="002827C3"/>
    <w:rsid w:val="002835C8"/>
    <w:rsid w:val="00284AD4"/>
    <w:rsid w:val="00284ED2"/>
    <w:rsid w:val="00285B1A"/>
    <w:rsid w:val="00285E9F"/>
    <w:rsid w:val="00286575"/>
    <w:rsid w:val="002866AC"/>
    <w:rsid w:val="0028695E"/>
    <w:rsid w:val="00286FFC"/>
    <w:rsid w:val="00287946"/>
    <w:rsid w:val="00287A2E"/>
    <w:rsid w:val="00287B27"/>
    <w:rsid w:val="00290CB2"/>
    <w:rsid w:val="002915BD"/>
    <w:rsid w:val="00292237"/>
    <w:rsid w:val="0029311F"/>
    <w:rsid w:val="002931C5"/>
    <w:rsid w:val="0029361C"/>
    <w:rsid w:val="0029385B"/>
    <w:rsid w:val="00293894"/>
    <w:rsid w:val="002940FE"/>
    <w:rsid w:val="002941D5"/>
    <w:rsid w:val="00295E9F"/>
    <w:rsid w:val="00295FDA"/>
    <w:rsid w:val="00296384"/>
    <w:rsid w:val="002966FE"/>
    <w:rsid w:val="00297089"/>
    <w:rsid w:val="00297B62"/>
    <w:rsid w:val="00297C15"/>
    <w:rsid w:val="002A0344"/>
    <w:rsid w:val="002A07EB"/>
    <w:rsid w:val="002A0F71"/>
    <w:rsid w:val="002A133C"/>
    <w:rsid w:val="002A16E3"/>
    <w:rsid w:val="002A2253"/>
    <w:rsid w:val="002A27F4"/>
    <w:rsid w:val="002A2F1D"/>
    <w:rsid w:val="002A408A"/>
    <w:rsid w:val="002A525F"/>
    <w:rsid w:val="002A5689"/>
    <w:rsid w:val="002A57D5"/>
    <w:rsid w:val="002A583D"/>
    <w:rsid w:val="002A590A"/>
    <w:rsid w:val="002A5F85"/>
    <w:rsid w:val="002A5FDD"/>
    <w:rsid w:val="002A609E"/>
    <w:rsid w:val="002A63D4"/>
    <w:rsid w:val="002A6CDD"/>
    <w:rsid w:val="002A7270"/>
    <w:rsid w:val="002A7979"/>
    <w:rsid w:val="002A7C9D"/>
    <w:rsid w:val="002B060D"/>
    <w:rsid w:val="002B0874"/>
    <w:rsid w:val="002B0F5B"/>
    <w:rsid w:val="002B1274"/>
    <w:rsid w:val="002B151A"/>
    <w:rsid w:val="002B1B1F"/>
    <w:rsid w:val="002B21D5"/>
    <w:rsid w:val="002B2A50"/>
    <w:rsid w:val="002B3780"/>
    <w:rsid w:val="002B3C79"/>
    <w:rsid w:val="002B3F0D"/>
    <w:rsid w:val="002B409D"/>
    <w:rsid w:val="002B4EEF"/>
    <w:rsid w:val="002B54C9"/>
    <w:rsid w:val="002B5B43"/>
    <w:rsid w:val="002B6284"/>
    <w:rsid w:val="002B6287"/>
    <w:rsid w:val="002B6D5B"/>
    <w:rsid w:val="002B6D65"/>
    <w:rsid w:val="002B75F3"/>
    <w:rsid w:val="002B79F7"/>
    <w:rsid w:val="002B7EC3"/>
    <w:rsid w:val="002C0067"/>
    <w:rsid w:val="002C0346"/>
    <w:rsid w:val="002C094F"/>
    <w:rsid w:val="002C0AD2"/>
    <w:rsid w:val="002C14C6"/>
    <w:rsid w:val="002C2441"/>
    <w:rsid w:val="002C2669"/>
    <w:rsid w:val="002C2F4B"/>
    <w:rsid w:val="002C344F"/>
    <w:rsid w:val="002C393C"/>
    <w:rsid w:val="002C3CA2"/>
    <w:rsid w:val="002C4656"/>
    <w:rsid w:val="002C5108"/>
    <w:rsid w:val="002C52B0"/>
    <w:rsid w:val="002C65C2"/>
    <w:rsid w:val="002C678D"/>
    <w:rsid w:val="002C69FC"/>
    <w:rsid w:val="002C6DCE"/>
    <w:rsid w:val="002D0BAB"/>
    <w:rsid w:val="002D0DA7"/>
    <w:rsid w:val="002D13A8"/>
    <w:rsid w:val="002D1734"/>
    <w:rsid w:val="002D1D93"/>
    <w:rsid w:val="002D2584"/>
    <w:rsid w:val="002D32EE"/>
    <w:rsid w:val="002D3319"/>
    <w:rsid w:val="002D420C"/>
    <w:rsid w:val="002D47DA"/>
    <w:rsid w:val="002D4D75"/>
    <w:rsid w:val="002D5275"/>
    <w:rsid w:val="002D67E5"/>
    <w:rsid w:val="002D700C"/>
    <w:rsid w:val="002E054C"/>
    <w:rsid w:val="002E07B5"/>
    <w:rsid w:val="002E09D2"/>
    <w:rsid w:val="002E1FA9"/>
    <w:rsid w:val="002E26E9"/>
    <w:rsid w:val="002E2833"/>
    <w:rsid w:val="002E2A87"/>
    <w:rsid w:val="002E3D55"/>
    <w:rsid w:val="002E4114"/>
    <w:rsid w:val="002E435A"/>
    <w:rsid w:val="002E4517"/>
    <w:rsid w:val="002E465A"/>
    <w:rsid w:val="002E4816"/>
    <w:rsid w:val="002E494F"/>
    <w:rsid w:val="002E4977"/>
    <w:rsid w:val="002E541C"/>
    <w:rsid w:val="002E54F3"/>
    <w:rsid w:val="002E5BB4"/>
    <w:rsid w:val="002E620E"/>
    <w:rsid w:val="002E6597"/>
    <w:rsid w:val="002E680A"/>
    <w:rsid w:val="002E6D7E"/>
    <w:rsid w:val="002E774D"/>
    <w:rsid w:val="002F0113"/>
    <w:rsid w:val="002F0118"/>
    <w:rsid w:val="002F0C17"/>
    <w:rsid w:val="002F14A1"/>
    <w:rsid w:val="002F166B"/>
    <w:rsid w:val="002F1884"/>
    <w:rsid w:val="002F2395"/>
    <w:rsid w:val="002F2438"/>
    <w:rsid w:val="002F28F7"/>
    <w:rsid w:val="002F47F6"/>
    <w:rsid w:val="002F4A3D"/>
    <w:rsid w:val="002F4B98"/>
    <w:rsid w:val="002F4D53"/>
    <w:rsid w:val="002F5664"/>
    <w:rsid w:val="002F5D04"/>
    <w:rsid w:val="002F75F4"/>
    <w:rsid w:val="002F7DE7"/>
    <w:rsid w:val="003004DB"/>
    <w:rsid w:val="003015BA"/>
    <w:rsid w:val="00301D01"/>
    <w:rsid w:val="00302969"/>
    <w:rsid w:val="003030F1"/>
    <w:rsid w:val="00304E0D"/>
    <w:rsid w:val="00305460"/>
    <w:rsid w:val="003061C9"/>
    <w:rsid w:val="0030695C"/>
    <w:rsid w:val="00306BDD"/>
    <w:rsid w:val="00307455"/>
    <w:rsid w:val="003078B7"/>
    <w:rsid w:val="00307DB3"/>
    <w:rsid w:val="00310204"/>
    <w:rsid w:val="00310EBB"/>
    <w:rsid w:val="00310EFD"/>
    <w:rsid w:val="003118EF"/>
    <w:rsid w:val="00311C35"/>
    <w:rsid w:val="003138B8"/>
    <w:rsid w:val="00313AB8"/>
    <w:rsid w:val="00314E0F"/>
    <w:rsid w:val="00315336"/>
    <w:rsid w:val="00315BAD"/>
    <w:rsid w:val="0031607D"/>
    <w:rsid w:val="00316534"/>
    <w:rsid w:val="0031664E"/>
    <w:rsid w:val="00320377"/>
    <w:rsid w:val="00320461"/>
    <w:rsid w:val="00321812"/>
    <w:rsid w:val="00322065"/>
    <w:rsid w:val="00322463"/>
    <w:rsid w:val="00322538"/>
    <w:rsid w:val="003226D1"/>
    <w:rsid w:val="003227E4"/>
    <w:rsid w:val="00322DCE"/>
    <w:rsid w:val="003234FC"/>
    <w:rsid w:val="003255CE"/>
    <w:rsid w:val="003257D4"/>
    <w:rsid w:val="00325EAB"/>
    <w:rsid w:val="00326200"/>
    <w:rsid w:val="00327CD1"/>
    <w:rsid w:val="00327EAA"/>
    <w:rsid w:val="003309C5"/>
    <w:rsid w:val="00331ACD"/>
    <w:rsid w:val="00332666"/>
    <w:rsid w:val="00334399"/>
    <w:rsid w:val="00334429"/>
    <w:rsid w:val="0033552F"/>
    <w:rsid w:val="00336C82"/>
    <w:rsid w:val="00337D5E"/>
    <w:rsid w:val="00340D04"/>
    <w:rsid w:val="00341DFA"/>
    <w:rsid w:val="00341FFF"/>
    <w:rsid w:val="00342018"/>
    <w:rsid w:val="0034283D"/>
    <w:rsid w:val="0034285B"/>
    <w:rsid w:val="00342D9E"/>
    <w:rsid w:val="00343450"/>
    <w:rsid w:val="00343846"/>
    <w:rsid w:val="00343B02"/>
    <w:rsid w:val="00343F63"/>
    <w:rsid w:val="003441E2"/>
    <w:rsid w:val="0034431D"/>
    <w:rsid w:val="00344414"/>
    <w:rsid w:val="00345292"/>
    <w:rsid w:val="0034797E"/>
    <w:rsid w:val="00350272"/>
    <w:rsid w:val="00350510"/>
    <w:rsid w:val="00351938"/>
    <w:rsid w:val="00351A6C"/>
    <w:rsid w:val="00352899"/>
    <w:rsid w:val="00354CCA"/>
    <w:rsid w:val="00354D58"/>
    <w:rsid w:val="00354F20"/>
    <w:rsid w:val="00355159"/>
    <w:rsid w:val="0035596A"/>
    <w:rsid w:val="00355A8F"/>
    <w:rsid w:val="00355B22"/>
    <w:rsid w:val="003563F8"/>
    <w:rsid w:val="00356450"/>
    <w:rsid w:val="0035729F"/>
    <w:rsid w:val="003575AC"/>
    <w:rsid w:val="00357A08"/>
    <w:rsid w:val="00357BEE"/>
    <w:rsid w:val="00360452"/>
    <w:rsid w:val="003609A9"/>
    <w:rsid w:val="00360B92"/>
    <w:rsid w:val="00360F3A"/>
    <w:rsid w:val="0036288B"/>
    <w:rsid w:val="00363374"/>
    <w:rsid w:val="003641BD"/>
    <w:rsid w:val="0036427F"/>
    <w:rsid w:val="003642B2"/>
    <w:rsid w:val="00364956"/>
    <w:rsid w:val="00365A8A"/>
    <w:rsid w:val="00365F9F"/>
    <w:rsid w:val="003709B2"/>
    <w:rsid w:val="003709C5"/>
    <w:rsid w:val="00370EFD"/>
    <w:rsid w:val="00371212"/>
    <w:rsid w:val="00373133"/>
    <w:rsid w:val="00373962"/>
    <w:rsid w:val="0037469A"/>
    <w:rsid w:val="00374733"/>
    <w:rsid w:val="00374A34"/>
    <w:rsid w:val="0037546A"/>
    <w:rsid w:val="00375777"/>
    <w:rsid w:val="00375B9A"/>
    <w:rsid w:val="00380FE3"/>
    <w:rsid w:val="00381179"/>
    <w:rsid w:val="003831D1"/>
    <w:rsid w:val="00383E58"/>
    <w:rsid w:val="00384397"/>
    <w:rsid w:val="00384E10"/>
    <w:rsid w:val="00385601"/>
    <w:rsid w:val="00385A9A"/>
    <w:rsid w:val="00387895"/>
    <w:rsid w:val="00387936"/>
    <w:rsid w:val="00387D04"/>
    <w:rsid w:val="00390179"/>
    <w:rsid w:val="00390278"/>
    <w:rsid w:val="003902BA"/>
    <w:rsid w:val="00390CC7"/>
    <w:rsid w:val="00391636"/>
    <w:rsid w:val="00392759"/>
    <w:rsid w:val="003927A1"/>
    <w:rsid w:val="003947E1"/>
    <w:rsid w:val="00394D2D"/>
    <w:rsid w:val="00394E00"/>
    <w:rsid w:val="0039512B"/>
    <w:rsid w:val="003957D3"/>
    <w:rsid w:val="0039597F"/>
    <w:rsid w:val="00396456"/>
    <w:rsid w:val="00396713"/>
    <w:rsid w:val="003967B6"/>
    <w:rsid w:val="00396D80"/>
    <w:rsid w:val="003975A9"/>
    <w:rsid w:val="0039793D"/>
    <w:rsid w:val="003A1F6C"/>
    <w:rsid w:val="003A1FA4"/>
    <w:rsid w:val="003A245B"/>
    <w:rsid w:val="003A358B"/>
    <w:rsid w:val="003A3B43"/>
    <w:rsid w:val="003A40B2"/>
    <w:rsid w:val="003A4AE6"/>
    <w:rsid w:val="003A5140"/>
    <w:rsid w:val="003A5B3F"/>
    <w:rsid w:val="003A5BB6"/>
    <w:rsid w:val="003A63DD"/>
    <w:rsid w:val="003A6539"/>
    <w:rsid w:val="003A71A4"/>
    <w:rsid w:val="003A7E03"/>
    <w:rsid w:val="003B346B"/>
    <w:rsid w:val="003B3CE8"/>
    <w:rsid w:val="003B493A"/>
    <w:rsid w:val="003B4F6E"/>
    <w:rsid w:val="003B52DE"/>
    <w:rsid w:val="003B582C"/>
    <w:rsid w:val="003B5885"/>
    <w:rsid w:val="003B6134"/>
    <w:rsid w:val="003B7846"/>
    <w:rsid w:val="003B78A7"/>
    <w:rsid w:val="003B78E1"/>
    <w:rsid w:val="003B7C40"/>
    <w:rsid w:val="003C072F"/>
    <w:rsid w:val="003C0D12"/>
    <w:rsid w:val="003C16F7"/>
    <w:rsid w:val="003C2110"/>
    <w:rsid w:val="003C2703"/>
    <w:rsid w:val="003C37F7"/>
    <w:rsid w:val="003C3C96"/>
    <w:rsid w:val="003C44D6"/>
    <w:rsid w:val="003C4A7F"/>
    <w:rsid w:val="003C4B4A"/>
    <w:rsid w:val="003C564D"/>
    <w:rsid w:val="003C5B82"/>
    <w:rsid w:val="003C6282"/>
    <w:rsid w:val="003C686E"/>
    <w:rsid w:val="003C6D03"/>
    <w:rsid w:val="003C6DD8"/>
    <w:rsid w:val="003C6EB2"/>
    <w:rsid w:val="003C74FF"/>
    <w:rsid w:val="003C77BF"/>
    <w:rsid w:val="003D01CF"/>
    <w:rsid w:val="003D05B1"/>
    <w:rsid w:val="003D0BB8"/>
    <w:rsid w:val="003D23A9"/>
    <w:rsid w:val="003D2452"/>
    <w:rsid w:val="003D24F7"/>
    <w:rsid w:val="003D3355"/>
    <w:rsid w:val="003D3DD7"/>
    <w:rsid w:val="003D50DB"/>
    <w:rsid w:val="003D5715"/>
    <w:rsid w:val="003D6602"/>
    <w:rsid w:val="003D68BB"/>
    <w:rsid w:val="003D7325"/>
    <w:rsid w:val="003D75D9"/>
    <w:rsid w:val="003D7C58"/>
    <w:rsid w:val="003E08BB"/>
    <w:rsid w:val="003E17B0"/>
    <w:rsid w:val="003E1E1C"/>
    <w:rsid w:val="003E2283"/>
    <w:rsid w:val="003E276B"/>
    <w:rsid w:val="003E28EC"/>
    <w:rsid w:val="003E444B"/>
    <w:rsid w:val="003E45CF"/>
    <w:rsid w:val="003E4BD2"/>
    <w:rsid w:val="003E5279"/>
    <w:rsid w:val="003E5B18"/>
    <w:rsid w:val="003E5C0C"/>
    <w:rsid w:val="003E5DF3"/>
    <w:rsid w:val="003E6D42"/>
    <w:rsid w:val="003E6EAE"/>
    <w:rsid w:val="003E7BAB"/>
    <w:rsid w:val="003E7D0A"/>
    <w:rsid w:val="003E7EB5"/>
    <w:rsid w:val="003F084B"/>
    <w:rsid w:val="003F0EC4"/>
    <w:rsid w:val="003F10EF"/>
    <w:rsid w:val="003F14F6"/>
    <w:rsid w:val="003F1573"/>
    <w:rsid w:val="003F1828"/>
    <w:rsid w:val="003F1AF4"/>
    <w:rsid w:val="003F1D92"/>
    <w:rsid w:val="003F1E8B"/>
    <w:rsid w:val="003F25A8"/>
    <w:rsid w:val="003F27D0"/>
    <w:rsid w:val="003F3027"/>
    <w:rsid w:val="003F3FED"/>
    <w:rsid w:val="003F5008"/>
    <w:rsid w:val="003F52D0"/>
    <w:rsid w:val="003F5F05"/>
    <w:rsid w:val="003F6E94"/>
    <w:rsid w:val="003F7098"/>
    <w:rsid w:val="003F7180"/>
    <w:rsid w:val="003F72DA"/>
    <w:rsid w:val="003F74A8"/>
    <w:rsid w:val="003F7A80"/>
    <w:rsid w:val="004003EA"/>
    <w:rsid w:val="0040118E"/>
    <w:rsid w:val="00401622"/>
    <w:rsid w:val="004017BC"/>
    <w:rsid w:val="00401DCB"/>
    <w:rsid w:val="00402D1E"/>
    <w:rsid w:val="00402E42"/>
    <w:rsid w:val="0040319E"/>
    <w:rsid w:val="00403459"/>
    <w:rsid w:val="00403AAA"/>
    <w:rsid w:val="00403B86"/>
    <w:rsid w:val="004048A0"/>
    <w:rsid w:val="004056CC"/>
    <w:rsid w:val="00405973"/>
    <w:rsid w:val="00405D0D"/>
    <w:rsid w:val="00405DDA"/>
    <w:rsid w:val="00406B72"/>
    <w:rsid w:val="00406CDA"/>
    <w:rsid w:val="004070E0"/>
    <w:rsid w:val="00410B30"/>
    <w:rsid w:val="00411F83"/>
    <w:rsid w:val="0041269B"/>
    <w:rsid w:val="00412B9E"/>
    <w:rsid w:val="00413A7F"/>
    <w:rsid w:val="00413C30"/>
    <w:rsid w:val="00413CE7"/>
    <w:rsid w:val="004145A4"/>
    <w:rsid w:val="00414A7B"/>
    <w:rsid w:val="00414FF6"/>
    <w:rsid w:val="004158D4"/>
    <w:rsid w:val="00416D3C"/>
    <w:rsid w:val="00417083"/>
    <w:rsid w:val="00417D74"/>
    <w:rsid w:val="004203E4"/>
    <w:rsid w:val="004205D9"/>
    <w:rsid w:val="0042078F"/>
    <w:rsid w:val="00420CD0"/>
    <w:rsid w:val="00421688"/>
    <w:rsid w:val="0042172B"/>
    <w:rsid w:val="00421850"/>
    <w:rsid w:val="00423685"/>
    <w:rsid w:val="0042442A"/>
    <w:rsid w:val="00424FD8"/>
    <w:rsid w:val="004254B9"/>
    <w:rsid w:val="00425E4B"/>
    <w:rsid w:val="00426002"/>
    <w:rsid w:val="0042650E"/>
    <w:rsid w:val="0042657C"/>
    <w:rsid w:val="004271EE"/>
    <w:rsid w:val="004278D7"/>
    <w:rsid w:val="00427D95"/>
    <w:rsid w:val="00430F6E"/>
    <w:rsid w:val="0043111A"/>
    <w:rsid w:val="00432114"/>
    <w:rsid w:val="00432568"/>
    <w:rsid w:val="004327CF"/>
    <w:rsid w:val="00432B6B"/>
    <w:rsid w:val="00432C99"/>
    <w:rsid w:val="004333EF"/>
    <w:rsid w:val="00433825"/>
    <w:rsid w:val="00433B56"/>
    <w:rsid w:val="00433E0D"/>
    <w:rsid w:val="0043497F"/>
    <w:rsid w:val="00434994"/>
    <w:rsid w:val="00434A99"/>
    <w:rsid w:val="004351CC"/>
    <w:rsid w:val="00436012"/>
    <w:rsid w:val="00436331"/>
    <w:rsid w:val="00437076"/>
    <w:rsid w:val="00437BF6"/>
    <w:rsid w:val="00440A1D"/>
    <w:rsid w:val="00440B7D"/>
    <w:rsid w:val="004412DC"/>
    <w:rsid w:val="00441BE1"/>
    <w:rsid w:val="004425FA"/>
    <w:rsid w:val="004430D8"/>
    <w:rsid w:val="0044337A"/>
    <w:rsid w:val="00443953"/>
    <w:rsid w:val="00443CFE"/>
    <w:rsid w:val="00443D1B"/>
    <w:rsid w:val="00443F95"/>
    <w:rsid w:val="004444C9"/>
    <w:rsid w:val="0044453B"/>
    <w:rsid w:val="00444E73"/>
    <w:rsid w:val="00445F1C"/>
    <w:rsid w:val="00446106"/>
    <w:rsid w:val="004464E1"/>
    <w:rsid w:val="00446689"/>
    <w:rsid w:val="00446E09"/>
    <w:rsid w:val="004475A0"/>
    <w:rsid w:val="0045014A"/>
    <w:rsid w:val="004502AB"/>
    <w:rsid w:val="0045039B"/>
    <w:rsid w:val="0045187B"/>
    <w:rsid w:val="00451B07"/>
    <w:rsid w:val="00451CFD"/>
    <w:rsid w:val="00452085"/>
    <w:rsid w:val="00452266"/>
    <w:rsid w:val="00452BBE"/>
    <w:rsid w:val="0045301B"/>
    <w:rsid w:val="00453F81"/>
    <w:rsid w:val="00454F4C"/>
    <w:rsid w:val="004553C1"/>
    <w:rsid w:val="0045607E"/>
    <w:rsid w:val="00456221"/>
    <w:rsid w:val="004563B0"/>
    <w:rsid w:val="004566D8"/>
    <w:rsid w:val="0045694E"/>
    <w:rsid w:val="00456B42"/>
    <w:rsid w:val="00456DDA"/>
    <w:rsid w:val="0045700E"/>
    <w:rsid w:val="00457A66"/>
    <w:rsid w:val="0046073C"/>
    <w:rsid w:val="0046074B"/>
    <w:rsid w:val="00460AF3"/>
    <w:rsid w:val="00460EAC"/>
    <w:rsid w:val="0046177F"/>
    <w:rsid w:val="004619A8"/>
    <w:rsid w:val="00461FAD"/>
    <w:rsid w:val="00462737"/>
    <w:rsid w:val="00462AF2"/>
    <w:rsid w:val="004633DC"/>
    <w:rsid w:val="00464219"/>
    <w:rsid w:val="00464529"/>
    <w:rsid w:val="00465B60"/>
    <w:rsid w:val="00466536"/>
    <w:rsid w:val="00467028"/>
    <w:rsid w:val="00467425"/>
    <w:rsid w:val="00467919"/>
    <w:rsid w:val="00467AF6"/>
    <w:rsid w:val="00467F38"/>
    <w:rsid w:val="00470D08"/>
    <w:rsid w:val="004713BA"/>
    <w:rsid w:val="00471A7B"/>
    <w:rsid w:val="00472658"/>
    <w:rsid w:val="004730AB"/>
    <w:rsid w:val="0047345E"/>
    <w:rsid w:val="00473700"/>
    <w:rsid w:val="00473730"/>
    <w:rsid w:val="00473A29"/>
    <w:rsid w:val="00473FF1"/>
    <w:rsid w:val="00474961"/>
    <w:rsid w:val="004751BA"/>
    <w:rsid w:val="00475258"/>
    <w:rsid w:val="0047559B"/>
    <w:rsid w:val="004762D2"/>
    <w:rsid w:val="00476D94"/>
    <w:rsid w:val="00476EF9"/>
    <w:rsid w:val="00477218"/>
    <w:rsid w:val="004775A3"/>
    <w:rsid w:val="0047784B"/>
    <w:rsid w:val="004805D5"/>
    <w:rsid w:val="00480FDF"/>
    <w:rsid w:val="00481983"/>
    <w:rsid w:val="00482289"/>
    <w:rsid w:val="00483470"/>
    <w:rsid w:val="0048359E"/>
    <w:rsid w:val="00483763"/>
    <w:rsid w:val="00483F6D"/>
    <w:rsid w:val="00484637"/>
    <w:rsid w:val="00484CC1"/>
    <w:rsid w:val="004854A1"/>
    <w:rsid w:val="00485A59"/>
    <w:rsid w:val="00485C8B"/>
    <w:rsid w:val="00485CEA"/>
    <w:rsid w:val="00486CAD"/>
    <w:rsid w:val="00487196"/>
    <w:rsid w:val="00490767"/>
    <w:rsid w:val="00490E65"/>
    <w:rsid w:val="00491089"/>
    <w:rsid w:val="00491461"/>
    <w:rsid w:val="00491716"/>
    <w:rsid w:val="004924D9"/>
    <w:rsid w:val="00492C8C"/>
    <w:rsid w:val="00492E31"/>
    <w:rsid w:val="00493557"/>
    <w:rsid w:val="00493D97"/>
    <w:rsid w:val="00494A04"/>
    <w:rsid w:val="00495CA5"/>
    <w:rsid w:val="00496438"/>
    <w:rsid w:val="004969A4"/>
    <w:rsid w:val="004970D1"/>
    <w:rsid w:val="004977F0"/>
    <w:rsid w:val="004978F2"/>
    <w:rsid w:val="00497D92"/>
    <w:rsid w:val="004A0A74"/>
    <w:rsid w:val="004A172B"/>
    <w:rsid w:val="004A1A37"/>
    <w:rsid w:val="004A2141"/>
    <w:rsid w:val="004A2288"/>
    <w:rsid w:val="004A28E1"/>
    <w:rsid w:val="004A2CDC"/>
    <w:rsid w:val="004A38F6"/>
    <w:rsid w:val="004A439D"/>
    <w:rsid w:val="004A44E9"/>
    <w:rsid w:val="004A5775"/>
    <w:rsid w:val="004A5CB0"/>
    <w:rsid w:val="004A5CBE"/>
    <w:rsid w:val="004A638B"/>
    <w:rsid w:val="004A6448"/>
    <w:rsid w:val="004A7136"/>
    <w:rsid w:val="004A7550"/>
    <w:rsid w:val="004A7795"/>
    <w:rsid w:val="004B0719"/>
    <w:rsid w:val="004B11BA"/>
    <w:rsid w:val="004B13D2"/>
    <w:rsid w:val="004B17D1"/>
    <w:rsid w:val="004B20AA"/>
    <w:rsid w:val="004B3AFB"/>
    <w:rsid w:val="004B3F39"/>
    <w:rsid w:val="004B48F2"/>
    <w:rsid w:val="004B5013"/>
    <w:rsid w:val="004B507C"/>
    <w:rsid w:val="004B55BD"/>
    <w:rsid w:val="004B58CE"/>
    <w:rsid w:val="004B5EB6"/>
    <w:rsid w:val="004B6D70"/>
    <w:rsid w:val="004B7008"/>
    <w:rsid w:val="004B70BE"/>
    <w:rsid w:val="004C01E1"/>
    <w:rsid w:val="004C0B8D"/>
    <w:rsid w:val="004C1104"/>
    <w:rsid w:val="004C1196"/>
    <w:rsid w:val="004C16B1"/>
    <w:rsid w:val="004C1726"/>
    <w:rsid w:val="004C1907"/>
    <w:rsid w:val="004C2D90"/>
    <w:rsid w:val="004C2EC0"/>
    <w:rsid w:val="004C3347"/>
    <w:rsid w:val="004C4CAB"/>
    <w:rsid w:val="004C542D"/>
    <w:rsid w:val="004C56E4"/>
    <w:rsid w:val="004C5EF0"/>
    <w:rsid w:val="004C615D"/>
    <w:rsid w:val="004C63E7"/>
    <w:rsid w:val="004C6937"/>
    <w:rsid w:val="004C73E6"/>
    <w:rsid w:val="004C7C9A"/>
    <w:rsid w:val="004D039C"/>
    <w:rsid w:val="004D05CE"/>
    <w:rsid w:val="004D0787"/>
    <w:rsid w:val="004D0AB9"/>
    <w:rsid w:val="004D0B10"/>
    <w:rsid w:val="004D0F90"/>
    <w:rsid w:val="004D1601"/>
    <w:rsid w:val="004D27C7"/>
    <w:rsid w:val="004D2B5B"/>
    <w:rsid w:val="004D2EDB"/>
    <w:rsid w:val="004D2F56"/>
    <w:rsid w:val="004D365A"/>
    <w:rsid w:val="004D461F"/>
    <w:rsid w:val="004D4BF8"/>
    <w:rsid w:val="004D557E"/>
    <w:rsid w:val="004D71F8"/>
    <w:rsid w:val="004D77DD"/>
    <w:rsid w:val="004D7A88"/>
    <w:rsid w:val="004E03CE"/>
    <w:rsid w:val="004E0524"/>
    <w:rsid w:val="004E2135"/>
    <w:rsid w:val="004E427A"/>
    <w:rsid w:val="004E4A71"/>
    <w:rsid w:val="004E4AC1"/>
    <w:rsid w:val="004E629F"/>
    <w:rsid w:val="004E6351"/>
    <w:rsid w:val="004E71A5"/>
    <w:rsid w:val="004E7ADD"/>
    <w:rsid w:val="004E7ADF"/>
    <w:rsid w:val="004F04A0"/>
    <w:rsid w:val="004F0A6B"/>
    <w:rsid w:val="004F2D3B"/>
    <w:rsid w:val="004F2FDF"/>
    <w:rsid w:val="004F3012"/>
    <w:rsid w:val="004F33A9"/>
    <w:rsid w:val="004F3C8F"/>
    <w:rsid w:val="004F4050"/>
    <w:rsid w:val="004F47CA"/>
    <w:rsid w:val="004F4A1C"/>
    <w:rsid w:val="004F5C42"/>
    <w:rsid w:val="004F5F56"/>
    <w:rsid w:val="005007C8"/>
    <w:rsid w:val="00500A47"/>
    <w:rsid w:val="00500B9E"/>
    <w:rsid w:val="00501091"/>
    <w:rsid w:val="00501154"/>
    <w:rsid w:val="005016BF"/>
    <w:rsid w:val="00504176"/>
    <w:rsid w:val="00504788"/>
    <w:rsid w:val="0050570B"/>
    <w:rsid w:val="00505CD1"/>
    <w:rsid w:val="00506995"/>
    <w:rsid w:val="005075B0"/>
    <w:rsid w:val="00507704"/>
    <w:rsid w:val="0050780B"/>
    <w:rsid w:val="00507963"/>
    <w:rsid w:val="00511D5E"/>
    <w:rsid w:val="00512645"/>
    <w:rsid w:val="00513003"/>
    <w:rsid w:val="00513417"/>
    <w:rsid w:val="005134DF"/>
    <w:rsid w:val="005142F5"/>
    <w:rsid w:val="005143DE"/>
    <w:rsid w:val="00514947"/>
    <w:rsid w:val="00514DBE"/>
    <w:rsid w:val="005152B3"/>
    <w:rsid w:val="005152B5"/>
    <w:rsid w:val="00516A6C"/>
    <w:rsid w:val="00516C5B"/>
    <w:rsid w:val="00516C77"/>
    <w:rsid w:val="005207D7"/>
    <w:rsid w:val="00520CF1"/>
    <w:rsid w:val="00521CAF"/>
    <w:rsid w:val="00522021"/>
    <w:rsid w:val="00522439"/>
    <w:rsid w:val="00522855"/>
    <w:rsid w:val="00524E81"/>
    <w:rsid w:val="00525058"/>
    <w:rsid w:val="00525BD6"/>
    <w:rsid w:val="00525F89"/>
    <w:rsid w:val="00525FF2"/>
    <w:rsid w:val="0052605A"/>
    <w:rsid w:val="00526473"/>
    <w:rsid w:val="005264D2"/>
    <w:rsid w:val="005265C6"/>
    <w:rsid w:val="00526710"/>
    <w:rsid w:val="00526822"/>
    <w:rsid w:val="00526C9B"/>
    <w:rsid w:val="00526FB0"/>
    <w:rsid w:val="0052710E"/>
    <w:rsid w:val="00530398"/>
    <w:rsid w:val="0053096C"/>
    <w:rsid w:val="00530B6A"/>
    <w:rsid w:val="005318B0"/>
    <w:rsid w:val="005318ED"/>
    <w:rsid w:val="005327A0"/>
    <w:rsid w:val="00532801"/>
    <w:rsid w:val="00532E95"/>
    <w:rsid w:val="005331AB"/>
    <w:rsid w:val="00533326"/>
    <w:rsid w:val="00533D35"/>
    <w:rsid w:val="00534534"/>
    <w:rsid w:val="00534D74"/>
    <w:rsid w:val="00535432"/>
    <w:rsid w:val="00535F13"/>
    <w:rsid w:val="00535F87"/>
    <w:rsid w:val="00536407"/>
    <w:rsid w:val="00536421"/>
    <w:rsid w:val="00536CFB"/>
    <w:rsid w:val="00537527"/>
    <w:rsid w:val="00537606"/>
    <w:rsid w:val="00537A4E"/>
    <w:rsid w:val="005414C5"/>
    <w:rsid w:val="0054150A"/>
    <w:rsid w:val="00541C13"/>
    <w:rsid w:val="00541CDC"/>
    <w:rsid w:val="00542A9C"/>
    <w:rsid w:val="0054340D"/>
    <w:rsid w:val="005434A4"/>
    <w:rsid w:val="00543C78"/>
    <w:rsid w:val="00543F48"/>
    <w:rsid w:val="00544FFE"/>
    <w:rsid w:val="005451DF"/>
    <w:rsid w:val="00545D44"/>
    <w:rsid w:val="005462E0"/>
    <w:rsid w:val="005463A8"/>
    <w:rsid w:val="00547588"/>
    <w:rsid w:val="005501B3"/>
    <w:rsid w:val="0055105B"/>
    <w:rsid w:val="005512BB"/>
    <w:rsid w:val="00552023"/>
    <w:rsid w:val="00552160"/>
    <w:rsid w:val="005533D6"/>
    <w:rsid w:val="00553C11"/>
    <w:rsid w:val="00553E74"/>
    <w:rsid w:val="005547BA"/>
    <w:rsid w:val="00554899"/>
    <w:rsid w:val="00554C5D"/>
    <w:rsid w:val="005559B0"/>
    <w:rsid w:val="00555ACA"/>
    <w:rsid w:val="00557128"/>
    <w:rsid w:val="0055788A"/>
    <w:rsid w:val="00557C1E"/>
    <w:rsid w:val="00557CF8"/>
    <w:rsid w:val="005606C3"/>
    <w:rsid w:val="00560992"/>
    <w:rsid w:val="005622DC"/>
    <w:rsid w:val="00562659"/>
    <w:rsid w:val="00562AFB"/>
    <w:rsid w:val="005638AC"/>
    <w:rsid w:val="00564FE5"/>
    <w:rsid w:val="005653F8"/>
    <w:rsid w:val="005656D3"/>
    <w:rsid w:val="005658C5"/>
    <w:rsid w:val="005666E4"/>
    <w:rsid w:val="005675EA"/>
    <w:rsid w:val="00567DF9"/>
    <w:rsid w:val="00571A03"/>
    <w:rsid w:val="00572490"/>
    <w:rsid w:val="00572552"/>
    <w:rsid w:val="00572F29"/>
    <w:rsid w:val="00574087"/>
    <w:rsid w:val="0057411D"/>
    <w:rsid w:val="005744D9"/>
    <w:rsid w:val="00574C32"/>
    <w:rsid w:val="00575584"/>
    <w:rsid w:val="00575E2F"/>
    <w:rsid w:val="00575F55"/>
    <w:rsid w:val="005766A1"/>
    <w:rsid w:val="005769F2"/>
    <w:rsid w:val="005773AC"/>
    <w:rsid w:val="0057771B"/>
    <w:rsid w:val="00577764"/>
    <w:rsid w:val="005778BE"/>
    <w:rsid w:val="00577DAF"/>
    <w:rsid w:val="005807DB"/>
    <w:rsid w:val="00581CDF"/>
    <w:rsid w:val="0058226B"/>
    <w:rsid w:val="00582319"/>
    <w:rsid w:val="0058253C"/>
    <w:rsid w:val="00582F8E"/>
    <w:rsid w:val="005834AB"/>
    <w:rsid w:val="005835FF"/>
    <w:rsid w:val="00584279"/>
    <w:rsid w:val="0058463E"/>
    <w:rsid w:val="005847E9"/>
    <w:rsid w:val="00584B0F"/>
    <w:rsid w:val="005853D1"/>
    <w:rsid w:val="00585896"/>
    <w:rsid w:val="0058592C"/>
    <w:rsid w:val="00586F8D"/>
    <w:rsid w:val="0058700D"/>
    <w:rsid w:val="00587230"/>
    <w:rsid w:val="005874B6"/>
    <w:rsid w:val="00587615"/>
    <w:rsid w:val="00587792"/>
    <w:rsid w:val="00587DC7"/>
    <w:rsid w:val="00590725"/>
    <w:rsid w:val="005910B1"/>
    <w:rsid w:val="00591274"/>
    <w:rsid w:val="005931F5"/>
    <w:rsid w:val="0059357D"/>
    <w:rsid w:val="005937EA"/>
    <w:rsid w:val="00593BA7"/>
    <w:rsid w:val="00594967"/>
    <w:rsid w:val="00594C42"/>
    <w:rsid w:val="00594D48"/>
    <w:rsid w:val="005958EB"/>
    <w:rsid w:val="00597875"/>
    <w:rsid w:val="00597C16"/>
    <w:rsid w:val="00597D58"/>
    <w:rsid w:val="00597E2E"/>
    <w:rsid w:val="00597F26"/>
    <w:rsid w:val="005A0004"/>
    <w:rsid w:val="005A04A1"/>
    <w:rsid w:val="005A0EC8"/>
    <w:rsid w:val="005A0FC1"/>
    <w:rsid w:val="005A12D4"/>
    <w:rsid w:val="005A29A3"/>
    <w:rsid w:val="005A29E5"/>
    <w:rsid w:val="005A2B15"/>
    <w:rsid w:val="005A41B2"/>
    <w:rsid w:val="005A4236"/>
    <w:rsid w:val="005A4B68"/>
    <w:rsid w:val="005A53AE"/>
    <w:rsid w:val="005A5EFB"/>
    <w:rsid w:val="005A6C11"/>
    <w:rsid w:val="005A6E70"/>
    <w:rsid w:val="005A7943"/>
    <w:rsid w:val="005B0483"/>
    <w:rsid w:val="005B077D"/>
    <w:rsid w:val="005B0B4F"/>
    <w:rsid w:val="005B12AF"/>
    <w:rsid w:val="005B1AB5"/>
    <w:rsid w:val="005B1F0F"/>
    <w:rsid w:val="005B2B5E"/>
    <w:rsid w:val="005B2C12"/>
    <w:rsid w:val="005B42CF"/>
    <w:rsid w:val="005B43F1"/>
    <w:rsid w:val="005B4404"/>
    <w:rsid w:val="005B47D6"/>
    <w:rsid w:val="005B5706"/>
    <w:rsid w:val="005B5DB4"/>
    <w:rsid w:val="005B5E6A"/>
    <w:rsid w:val="005B6741"/>
    <w:rsid w:val="005B676C"/>
    <w:rsid w:val="005B7044"/>
    <w:rsid w:val="005B7853"/>
    <w:rsid w:val="005C0010"/>
    <w:rsid w:val="005C018A"/>
    <w:rsid w:val="005C0FD0"/>
    <w:rsid w:val="005C1257"/>
    <w:rsid w:val="005C2587"/>
    <w:rsid w:val="005C37DD"/>
    <w:rsid w:val="005C38FA"/>
    <w:rsid w:val="005C3A14"/>
    <w:rsid w:val="005C3A97"/>
    <w:rsid w:val="005C3AAB"/>
    <w:rsid w:val="005C403D"/>
    <w:rsid w:val="005C460C"/>
    <w:rsid w:val="005C47BF"/>
    <w:rsid w:val="005C5272"/>
    <w:rsid w:val="005C5343"/>
    <w:rsid w:val="005C5395"/>
    <w:rsid w:val="005C540B"/>
    <w:rsid w:val="005C54FB"/>
    <w:rsid w:val="005C5760"/>
    <w:rsid w:val="005C5B54"/>
    <w:rsid w:val="005C6B43"/>
    <w:rsid w:val="005C6C03"/>
    <w:rsid w:val="005C7670"/>
    <w:rsid w:val="005C7A19"/>
    <w:rsid w:val="005C7B1C"/>
    <w:rsid w:val="005C7C9F"/>
    <w:rsid w:val="005D008A"/>
    <w:rsid w:val="005D00EF"/>
    <w:rsid w:val="005D07F4"/>
    <w:rsid w:val="005D12CA"/>
    <w:rsid w:val="005D2658"/>
    <w:rsid w:val="005D4642"/>
    <w:rsid w:val="005D4A2F"/>
    <w:rsid w:val="005D4E05"/>
    <w:rsid w:val="005D5AF7"/>
    <w:rsid w:val="005D6116"/>
    <w:rsid w:val="005D6E89"/>
    <w:rsid w:val="005D7CCB"/>
    <w:rsid w:val="005E0BEC"/>
    <w:rsid w:val="005E0C25"/>
    <w:rsid w:val="005E12F6"/>
    <w:rsid w:val="005E1B61"/>
    <w:rsid w:val="005E1E16"/>
    <w:rsid w:val="005E1F64"/>
    <w:rsid w:val="005E1F91"/>
    <w:rsid w:val="005E2149"/>
    <w:rsid w:val="005E2AFE"/>
    <w:rsid w:val="005E429E"/>
    <w:rsid w:val="005E48A3"/>
    <w:rsid w:val="005E57C5"/>
    <w:rsid w:val="005E5998"/>
    <w:rsid w:val="005E5C5F"/>
    <w:rsid w:val="005E70F4"/>
    <w:rsid w:val="005F0109"/>
    <w:rsid w:val="005F06D6"/>
    <w:rsid w:val="005F076C"/>
    <w:rsid w:val="005F0875"/>
    <w:rsid w:val="005F190C"/>
    <w:rsid w:val="005F1C6A"/>
    <w:rsid w:val="005F1D84"/>
    <w:rsid w:val="005F22D4"/>
    <w:rsid w:val="005F2AAA"/>
    <w:rsid w:val="005F3002"/>
    <w:rsid w:val="005F30DA"/>
    <w:rsid w:val="005F3BAB"/>
    <w:rsid w:val="005F3D89"/>
    <w:rsid w:val="005F44FD"/>
    <w:rsid w:val="005F536B"/>
    <w:rsid w:val="005F5407"/>
    <w:rsid w:val="005F541E"/>
    <w:rsid w:val="005F5646"/>
    <w:rsid w:val="005F5DDA"/>
    <w:rsid w:val="005F5E3B"/>
    <w:rsid w:val="005F5E58"/>
    <w:rsid w:val="005F5F6E"/>
    <w:rsid w:val="005F6485"/>
    <w:rsid w:val="005F73FF"/>
    <w:rsid w:val="005F7921"/>
    <w:rsid w:val="005F7D18"/>
    <w:rsid w:val="006012A1"/>
    <w:rsid w:val="006014ED"/>
    <w:rsid w:val="00601BCB"/>
    <w:rsid w:val="00603055"/>
    <w:rsid w:val="006033A9"/>
    <w:rsid w:val="00603A82"/>
    <w:rsid w:val="00604388"/>
    <w:rsid w:val="00605AD8"/>
    <w:rsid w:val="0060628B"/>
    <w:rsid w:val="0060649C"/>
    <w:rsid w:val="00606957"/>
    <w:rsid w:val="00607487"/>
    <w:rsid w:val="006076E4"/>
    <w:rsid w:val="00607F29"/>
    <w:rsid w:val="006105E3"/>
    <w:rsid w:val="00610752"/>
    <w:rsid w:val="00611095"/>
    <w:rsid w:val="00612956"/>
    <w:rsid w:val="00612BD0"/>
    <w:rsid w:val="006130DC"/>
    <w:rsid w:val="006134F2"/>
    <w:rsid w:val="00613B0E"/>
    <w:rsid w:val="006144B6"/>
    <w:rsid w:val="00614D9E"/>
    <w:rsid w:val="006155BC"/>
    <w:rsid w:val="00615C69"/>
    <w:rsid w:val="0061760F"/>
    <w:rsid w:val="006200E3"/>
    <w:rsid w:val="00620E2D"/>
    <w:rsid w:val="006211B4"/>
    <w:rsid w:val="006216ED"/>
    <w:rsid w:val="00621A09"/>
    <w:rsid w:val="006228A1"/>
    <w:rsid w:val="00623F90"/>
    <w:rsid w:val="00624155"/>
    <w:rsid w:val="006241D1"/>
    <w:rsid w:val="00624D7B"/>
    <w:rsid w:val="006254C6"/>
    <w:rsid w:val="0062708F"/>
    <w:rsid w:val="00627314"/>
    <w:rsid w:val="00627635"/>
    <w:rsid w:val="00627764"/>
    <w:rsid w:val="00630053"/>
    <w:rsid w:val="0063021A"/>
    <w:rsid w:val="0063022A"/>
    <w:rsid w:val="0063104F"/>
    <w:rsid w:val="006310C2"/>
    <w:rsid w:val="0063203D"/>
    <w:rsid w:val="00632186"/>
    <w:rsid w:val="0063325A"/>
    <w:rsid w:val="00633936"/>
    <w:rsid w:val="00634247"/>
    <w:rsid w:val="006342F9"/>
    <w:rsid w:val="006353BA"/>
    <w:rsid w:val="0063591F"/>
    <w:rsid w:val="0063611A"/>
    <w:rsid w:val="006367AD"/>
    <w:rsid w:val="00636AB6"/>
    <w:rsid w:val="00636DE9"/>
    <w:rsid w:val="00636E70"/>
    <w:rsid w:val="00636ED0"/>
    <w:rsid w:val="00636FC3"/>
    <w:rsid w:val="00637211"/>
    <w:rsid w:val="0063756C"/>
    <w:rsid w:val="0063798B"/>
    <w:rsid w:val="0064012C"/>
    <w:rsid w:val="006401DF"/>
    <w:rsid w:val="00640337"/>
    <w:rsid w:val="006406DB"/>
    <w:rsid w:val="006406F6"/>
    <w:rsid w:val="00641F63"/>
    <w:rsid w:val="0064201B"/>
    <w:rsid w:val="00642711"/>
    <w:rsid w:val="00642713"/>
    <w:rsid w:val="00642BB0"/>
    <w:rsid w:val="006432C8"/>
    <w:rsid w:val="00643448"/>
    <w:rsid w:val="00643729"/>
    <w:rsid w:val="006440FC"/>
    <w:rsid w:val="00644456"/>
    <w:rsid w:val="00644644"/>
    <w:rsid w:val="00644875"/>
    <w:rsid w:val="00645257"/>
    <w:rsid w:val="00645D98"/>
    <w:rsid w:val="006463C1"/>
    <w:rsid w:val="00650188"/>
    <w:rsid w:val="0065029A"/>
    <w:rsid w:val="0065033D"/>
    <w:rsid w:val="00651826"/>
    <w:rsid w:val="006523BD"/>
    <w:rsid w:val="00652448"/>
    <w:rsid w:val="00653111"/>
    <w:rsid w:val="00653215"/>
    <w:rsid w:val="006539AA"/>
    <w:rsid w:val="00653B14"/>
    <w:rsid w:val="00653EE5"/>
    <w:rsid w:val="00655B00"/>
    <w:rsid w:val="00655D5D"/>
    <w:rsid w:val="00656BAA"/>
    <w:rsid w:val="00656C35"/>
    <w:rsid w:val="00657C36"/>
    <w:rsid w:val="00660055"/>
    <w:rsid w:val="00660357"/>
    <w:rsid w:val="006616E7"/>
    <w:rsid w:val="00662E18"/>
    <w:rsid w:val="00662FE4"/>
    <w:rsid w:val="006647E7"/>
    <w:rsid w:val="00664A69"/>
    <w:rsid w:val="00665A80"/>
    <w:rsid w:val="0066675E"/>
    <w:rsid w:val="00667037"/>
    <w:rsid w:val="00667359"/>
    <w:rsid w:val="00667412"/>
    <w:rsid w:val="006674C2"/>
    <w:rsid w:val="0066758E"/>
    <w:rsid w:val="0067079F"/>
    <w:rsid w:val="0067180E"/>
    <w:rsid w:val="00671AF7"/>
    <w:rsid w:val="00671D05"/>
    <w:rsid w:val="0067208C"/>
    <w:rsid w:val="00672395"/>
    <w:rsid w:val="0067252F"/>
    <w:rsid w:val="00672738"/>
    <w:rsid w:val="00672B8B"/>
    <w:rsid w:val="00674C4F"/>
    <w:rsid w:val="0067572B"/>
    <w:rsid w:val="006758CF"/>
    <w:rsid w:val="006765C5"/>
    <w:rsid w:val="00676751"/>
    <w:rsid w:val="006768E8"/>
    <w:rsid w:val="00680D97"/>
    <w:rsid w:val="00680FC6"/>
    <w:rsid w:val="006813BE"/>
    <w:rsid w:val="00682042"/>
    <w:rsid w:val="006827DC"/>
    <w:rsid w:val="00684411"/>
    <w:rsid w:val="00685006"/>
    <w:rsid w:val="0068562F"/>
    <w:rsid w:val="00685735"/>
    <w:rsid w:val="00686557"/>
    <w:rsid w:val="00686638"/>
    <w:rsid w:val="00686D4D"/>
    <w:rsid w:val="00687226"/>
    <w:rsid w:val="0069021F"/>
    <w:rsid w:val="006907CB"/>
    <w:rsid w:val="00690CD7"/>
    <w:rsid w:val="0069348B"/>
    <w:rsid w:val="00693802"/>
    <w:rsid w:val="00693982"/>
    <w:rsid w:val="00693A40"/>
    <w:rsid w:val="00693DB0"/>
    <w:rsid w:val="00694304"/>
    <w:rsid w:val="00694835"/>
    <w:rsid w:val="006949C5"/>
    <w:rsid w:val="0069598D"/>
    <w:rsid w:val="006961D3"/>
    <w:rsid w:val="00696E5A"/>
    <w:rsid w:val="00696F1A"/>
    <w:rsid w:val="00697C03"/>
    <w:rsid w:val="00697FDE"/>
    <w:rsid w:val="006A000C"/>
    <w:rsid w:val="006A09F0"/>
    <w:rsid w:val="006A1232"/>
    <w:rsid w:val="006A20C4"/>
    <w:rsid w:val="006A267E"/>
    <w:rsid w:val="006A2B32"/>
    <w:rsid w:val="006A2B85"/>
    <w:rsid w:val="006A3282"/>
    <w:rsid w:val="006A3A10"/>
    <w:rsid w:val="006A4872"/>
    <w:rsid w:val="006A4C7F"/>
    <w:rsid w:val="006A4D2A"/>
    <w:rsid w:val="006A4E44"/>
    <w:rsid w:val="006A536B"/>
    <w:rsid w:val="006A5840"/>
    <w:rsid w:val="006A6497"/>
    <w:rsid w:val="006A651F"/>
    <w:rsid w:val="006A678E"/>
    <w:rsid w:val="006A6D48"/>
    <w:rsid w:val="006A71DD"/>
    <w:rsid w:val="006A7248"/>
    <w:rsid w:val="006B019A"/>
    <w:rsid w:val="006B07AC"/>
    <w:rsid w:val="006B2ABB"/>
    <w:rsid w:val="006B3547"/>
    <w:rsid w:val="006B59B1"/>
    <w:rsid w:val="006B5ABC"/>
    <w:rsid w:val="006B66EB"/>
    <w:rsid w:val="006B679C"/>
    <w:rsid w:val="006B6AD7"/>
    <w:rsid w:val="006C0C43"/>
    <w:rsid w:val="006C0E9A"/>
    <w:rsid w:val="006C0EE7"/>
    <w:rsid w:val="006C2553"/>
    <w:rsid w:val="006C3CA8"/>
    <w:rsid w:val="006C4214"/>
    <w:rsid w:val="006C4510"/>
    <w:rsid w:val="006C5A8E"/>
    <w:rsid w:val="006C6445"/>
    <w:rsid w:val="006C6CA9"/>
    <w:rsid w:val="006C74BB"/>
    <w:rsid w:val="006C7E53"/>
    <w:rsid w:val="006D0F8C"/>
    <w:rsid w:val="006D1191"/>
    <w:rsid w:val="006D127C"/>
    <w:rsid w:val="006D1848"/>
    <w:rsid w:val="006D1DF5"/>
    <w:rsid w:val="006D26DA"/>
    <w:rsid w:val="006D2952"/>
    <w:rsid w:val="006D2EF4"/>
    <w:rsid w:val="006D3887"/>
    <w:rsid w:val="006D465A"/>
    <w:rsid w:val="006D55CF"/>
    <w:rsid w:val="006D5F3A"/>
    <w:rsid w:val="006D6043"/>
    <w:rsid w:val="006D7E4B"/>
    <w:rsid w:val="006E0D4D"/>
    <w:rsid w:val="006E13A8"/>
    <w:rsid w:val="006E19F6"/>
    <w:rsid w:val="006E2260"/>
    <w:rsid w:val="006E2719"/>
    <w:rsid w:val="006E27AE"/>
    <w:rsid w:val="006E2BEE"/>
    <w:rsid w:val="006E2CF8"/>
    <w:rsid w:val="006E3C36"/>
    <w:rsid w:val="006E4685"/>
    <w:rsid w:val="006E4731"/>
    <w:rsid w:val="006E5A88"/>
    <w:rsid w:val="006E5C7E"/>
    <w:rsid w:val="006E663A"/>
    <w:rsid w:val="006E6BE6"/>
    <w:rsid w:val="006E6F02"/>
    <w:rsid w:val="006E739F"/>
    <w:rsid w:val="006E7411"/>
    <w:rsid w:val="006E7636"/>
    <w:rsid w:val="006E766A"/>
    <w:rsid w:val="006E7D7A"/>
    <w:rsid w:val="006F0D99"/>
    <w:rsid w:val="006F1121"/>
    <w:rsid w:val="006F16D8"/>
    <w:rsid w:val="006F1CB0"/>
    <w:rsid w:val="006F2035"/>
    <w:rsid w:val="006F2418"/>
    <w:rsid w:val="006F2669"/>
    <w:rsid w:val="006F28F1"/>
    <w:rsid w:val="006F3AB0"/>
    <w:rsid w:val="006F402C"/>
    <w:rsid w:val="006F4674"/>
    <w:rsid w:val="006F46DA"/>
    <w:rsid w:val="006F4ABC"/>
    <w:rsid w:val="006F538F"/>
    <w:rsid w:val="006F5C5C"/>
    <w:rsid w:val="006F640F"/>
    <w:rsid w:val="006F673E"/>
    <w:rsid w:val="006F7B6B"/>
    <w:rsid w:val="00702808"/>
    <w:rsid w:val="00702BCB"/>
    <w:rsid w:val="0070311A"/>
    <w:rsid w:val="007040FF"/>
    <w:rsid w:val="00705527"/>
    <w:rsid w:val="00705BFC"/>
    <w:rsid w:val="0070616E"/>
    <w:rsid w:val="0070627D"/>
    <w:rsid w:val="00706E4A"/>
    <w:rsid w:val="00707FA8"/>
    <w:rsid w:val="00710B6B"/>
    <w:rsid w:val="00710EBD"/>
    <w:rsid w:val="00711CAD"/>
    <w:rsid w:val="00711D3D"/>
    <w:rsid w:val="00713639"/>
    <w:rsid w:val="00713D1D"/>
    <w:rsid w:val="00714382"/>
    <w:rsid w:val="0071474A"/>
    <w:rsid w:val="00714A9A"/>
    <w:rsid w:val="00714F0F"/>
    <w:rsid w:val="00716AA9"/>
    <w:rsid w:val="0072042B"/>
    <w:rsid w:val="00720651"/>
    <w:rsid w:val="0072081D"/>
    <w:rsid w:val="00721E45"/>
    <w:rsid w:val="00721F00"/>
    <w:rsid w:val="0072290C"/>
    <w:rsid w:val="00722C8C"/>
    <w:rsid w:val="00723476"/>
    <w:rsid w:val="007242B3"/>
    <w:rsid w:val="00724B83"/>
    <w:rsid w:val="00724F30"/>
    <w:rsid w:val="00725991"/>
    <w:rsid w:val="00730242"/>
    <w:rsid w:val="00730CBE"/>
    <w:rsid w:val="007312A1"/>
    <w:rsid w:val="00731879"/>
    <w:rsid w:val="00732297"/>
    <w:rsid w:val="007322EE"/>
    <w:rsid w:val="00732444"/>
    <w:rsid w:val="00732EC4"/>
    <w:rsid w:val="00732F18"/>
    <w:rsid w:val="007330C3"/>
    <w:rsid w:val="007338D8"/>
    <w:rsid w:val="00735618"/>
    <w:rsid w:val="00736C23"/>
    <w:rsid w:val="00736E62"/>
    <w:rsid w:val="00741774"/>
    <w:rsid w:val="007417EF"/>
    <w:rsid w:val="00742037"/>
    <w:rsid w:val="007430C7"/>
    <w:rsid w:val="007432F7"/>
    <w:rsid w:val="007433C1"/>
    <w:rsid w:val="00743491"/>
    <w:rsid w:val="007456E3"/>
    <w:rsid w:val="00746268"/>
    <w:rsid w:val="007466A4"/>
    <w:rsid w:val="0074694C"/>
    <w:rsid w:val="00747D14"/>
    <w:rsid w:val="00750322"/>
    <w:rsid w:val="00751A41"/>
    <w:rsid w:val="007529BA"/>
    <w:rsid w:val="00754025"/>
    <w:rsid w:val="00754075"/>
    <w:rsid w:val="0075494A"/>
    <w:rsid w:val="00754B31"/>
    <w:rsid w:val="00756037"/>
    <w:rsid w:val="00756151"/>
    <w:rsid w:val="007562CD"/>
    <w:rsid w:val="0075683A"/>
    <w:rsid w:val="00756DBA"/>
    <w:rsid w:val="007578D2"/>
    <w:rsid w:val="0075795C"/>
    <w:rsid w:val="0076053D"/>
    <w:rsid w:val="00760665"/>
    <w:rsid w:val="007607D9"/>
    <w:rsid w:val="00760D19"/>
    <w:rsid w:val="00761645"/>
    <w:rsid w:val="007618EE"/>
    <w:rsid w:val="00761F51"/>
    <w:rsid w:val="0076294A"/>
    <w:rsid w:val="00762B95"/>
    <w:rsid w:val="00763641"/>
    <w:rsid w:val="0076374A"/>
    <w:rsid w:val="00764290"/>
    <w:rsid w:val="00764D2C"/>
    <w:rsid w:val="00764ED9"/>
    <w:rsid w:val="00765018"/>
    <w:rsid w:val="00765553"/>
    <w:rsid w:val="00765F16"/>
    <w:rsid w:val="0077099C"/>
    <w:rsid w:val="00770A0F"/>
    <w:rsid w:val="00771100"/>
    <w:rsid w:val="00771429"/>
    <w:rsid w:val="00771996"/>
    <w:rsid w:val="00771AFE"/>
    <w:rsid w:val="007721A2"/>
    <w:rsid w:val="00772F1F"/>
    <w:rsid w:val="0077363F"/>
    <w:rsid w:val="00773716"/>
    <w:rsid w:val="0077382B"/>
    <w:rsid w:val="00773B3D"/>
    <w:rsid w:val="00773B74"/>
    <w:rsid w:val="00774568"/>
    <w:rsid w:val="007748E1"/>
    <w:rsid w:val="00774DB0"/>
    <w:rsid w:val="00775187"/>
    <w:rsid w:val="0077520E"/>
    <w:rsid w:val="0077564A"/>
    <w:rsid w:val="00775A4D"/>
    <w:rsid w:val="00776066"/>
    <w:rsid w:val="007762E7"/>
    <w:rsid w:val="007764D2"/>
    <w:rsid w:val="00777EC2"/>
    <w:rsid w:val="007804DB"/>
    <w:rsid w:val="00780E77"/>
    <w:rsid w:val="0078111A"/>
    <w:rsid w:val="00781B93"/>
    <w:rsid w:val="00781E2D"/>
    <w:rsid w:val="00782C1F"/>
    <w:rsid w:val="00782FFC"/>
    <w:rsid w:val="00783030"/>
    <w:rsid w:val="00783D2B"/>
    <w:rsid w:val="00783FE4"/>
    <w:rsid w:val="00784360"/>
    <w:rsid w:val="007845C3"/>
    <w:rsid w:val="007850D4"/>
    <w:rsid w:val="0078571D"/>
    <w:rsid w:val="00785F1F"/>
    <w:rsid w:val="0078641C"/>
    <w:rsid w:val="00786B2F"/>
    <w:rsid w:val="00791741"/>
    <w:rsid w:val="00791ACD"/>
    <w:rsid w:val="00793684"/>
    <w:rsid w:val="00793D63"/>
    <w:rsid w:val="00794121"/>
    <w:rsid w:val="0079621E"/>
    <w:rsid w:val="00796632"/>
    <w:rsid w:val="007972D0"/>
    <w:rsid w:val="007A2270"/>
    <w:rsid w:val="007A246E"/>
    <w:rsid w:val="007A24C7"/>
    <w:rsid w:val="007A28D6"/>
    <w:rsid w:val="007A28FB"/>
    <w:rsid w:val="007A2DAA"/>
    <w:rsid w:val="007A39A2"/>
    <w:rsid w:val="007A3D4F"/>
    <w:rsid w:val="007A514F"/>
    <w:rsid w:val="007A5AF6"/>
    <w:rsid w:val="007A60D4"/>
    <w:rsid w:val="007A6100"/>
    <w:rsid w:val="007A74B4"/>
    <w:rsid w:val="007B01F4"/>
    <w:rsid w:val="007B07AB"/>
    <w:rsid w:val="007B1593"/>
    <w:rsid w:val="007B1955"/>
    <w:rsid w:val="007B20D7"/>
    <w:rsid w:val="007B2B8E"/>
    <w:rsid w:val="007B2D35"/>
    <w:rsid w:val="007B3BA3"/>
    <w:rsid w:val="007B3CA9"/>
    <w:rsid w:val="007B3DBC"/>
    <w:rsid w:val="007B4668"/>
    <w:rsid w:val="007B5180"/>
    <w:rsid w:val="007B5BFC"/>
    <w:rsid w:val="007B669A"/>
    <w:rsid w:val="007B6B73"/>
    <w:rsid w:val="007C0C75"/>
    <w:rsid w:val="007C12FF"/>
    <w:rsid w:val="007C1A6A"/>
    <w:rsid w:val="007C1C37"/>
    <w:rsid w:val="007C2646"/>
    <w:rsid w:val="007C30F2"/>
    <w:rsid w:val="007C354A"/>
    <w:rsid w:val="007C40BC"/>
    <w:rsid w:val="007C4AFB"/>
    <w:rsid w:val="007C52F3"/>
    <w:rsid w:val="007C5484"/>
    <w:rsid w:val="007C5847"/>
    <w:rsid w:val="007C5E75"/>
    <w:rsid w:val="007C66A2"/>
    <w:rsid w:val="007C6B4C"/>
    <w:rsid w:val="007C6E5D"/>
    <w:rsid w:val="007C715C"/>
    <w:rsid w:val="007C7F82"/>
    <w:rsid w:val="007D000F"/>
    <w:rsid w:val="007D130A"/>
    <w:rsid w:val="007D1377"/>
    <w:rsid w:val="007D18A7"/>
    <w:rsid w:val="007D20C4"/>
    <w:rsid w:val="007D22FC"/>
    <w:rsid w:val="007D25EB"/>
    <w:rsid w:val="007D2C81"/>
    <w:rsid w:val="007D394F"/>
    <w:rsid w:val="007D3F39"/>
    <w:rsid w:val="007D4059"/>
    <w:rsid w:val="007D4742"/>
    <w:rsid w:val="007D485D"/>
    <w:rsid w:val="007D4E84"/>
    <w:rsid w:val="007D4EA5"/>
    <w:rsid w:val="007D4F4E"/>
    <w:rsid w:val="007D58CA"/>
    <w:rsid w:val="007D6A88"/>
    <w:rsid w:val="007D6E47"/>
    <w:rsid w:val="007D7316"/>
    <w:rsid w:val="007E0192"/>
    <w:rsid w:val="007E08CA"/>
    <w:rsid w:val="007E125F"/>
    <w:rsid w:val="007E18C5"/>
    <w:rsid w:val="007E1EFC"/>
    <w:rsid w:val="007E2068"/>
    <w:rsid w:val="007E20F0"/>
    <w:rsid w:val="007E3BE6"/>
    <w:rsid w:val="007E47DD"/>
    <w:rsid w:val="007E4BBB"/>
    <w:rsid w:val="007E57BE"/>
    <w:rsid w:val="007E59D8"/>
    <w:rsid w:val="007E5B7A"/>
    <w:rsid w:val="007E5EEA"/>
    <w:rsid w:val="007E5FF5"/>
    <w:rsid w:val="007E61FA"/>
    <w:rsid w:val="007E6F64"/>
    <w:rsid w:val="007E72F0"/>
    <w:rsid w:val="007E73C1"/>
    <w:rsid w:val="007F075C"/>
    <w:rsid w:val="007F0882"/>
    <w:rsid w:val="007F089C"/>
    <w:rsid w:val="007F0FA8"/>
    <w:rsid w:val="007F1BF2"/>
    <w:rsid w:val="007F20AA"/>
    <w:rsid w:val="007F21C7"/>
    <w:rsid w:val="007F2742"/>
    <w:rsid w:val="007F2C25"/>
    <w:rsid w:val="007F2CF5"/>
    <w:rsid w:val="007F320C"/>
    <w:rsid w:val="007F32E7"/>
    <w:rsid w:val="007F3663"/>
    <w:rsid w:val="007F37F9"/>
    <w:rsid w:val="007F3BD9"/>
    <w:rsid w:val="007F41EF"/>
    <w:rsid w:val="007F4B0A"/>
    <w:rsid w:val="007F4C29"/>
    <w:rsid w:val="007F4F22"/>
    <w:rsid w:val="007F5079"/>
    <w:rsid w:val="007F566A"/>
    <w:rsid w:val="007F5785"/>
    <w:rsid w:val="007F59DD"/>
    <w:rsid w:val="007F63C0"/>
    <w:rsid w:val="007F6506"/>
    <w:rsid w:val="007F7509"/>
    <w:rsid w:val="00800D47"/>
    <w:rsid w:val="008013F9"/>
    <w:rsid w:val="008021A6"/>
    <w:rsid w:val="00802589"/>
    <w:rsid w:val="00803009"/>
    <w:rsid w:val="0080366D"/>
    <w:rsid w:val="0080370E"/>
    <w:rsid w:val="00803D43"/>
    <w:rsid w:val="00803FA6"/>
    <w:rsid w:val="00804468"/>
    <w:rsid w:val="0080560B"/>
    <w:rsid w:val="00805639"/>
    <w:rsid w:val="0080601F"/>
    <w:rsid w:val="0080783E"/>
    <w:rsid w:val="00807A24"/>
    <w:rsid w:val="00810C4D"/>
    <w:rsid w:val="008119E8"/>
    <w:rsid w:val="008142C5"/>
    <w:rsid w:val="00814DCF"/>
    <w:rsid w:val="0081512F"/>
    <w:rsid w:val="00816575"/>
    <w:rsid w:val="00816707"/>
    <w:rsid w:val="0081684C"/>
    <w:rsid w:val="00817291"/>
    <w:rsid w:val="00817404"/>
    <w:rsid w:val="00817914"/>
    <w:rsid w:val="008208CF"/>
    <w:rsid w:val="0082177D"/>
    <w:rsid w:val="00822452"/>
    <w:rsid w:val="00822EA7"/>
    <w:rsid w:val="00823454"/>
    <w:rsid w:val="00823588"/>
    <w:rsid w:val="00823E57"/>
    <w:rsid w:val="008253DB"/>
    <w:rsid w:val="00825C1A"/>
    <w:rsid w:val="00825D95"/>
    <w:rsid w:val="00826819"/>
    <w:rsid w:val="00827CBD"/>
    <w:rsid w:val="00830C90"/>
    <w:rsid w:val="0083215F"/>
    <w:rsid w:val="0083250C"/>
    <w:rsid w:val="0083293F"/>
    <w:rsid w:val="0083357D"/>
    <w:rsid w:val="00835C88"/>
    <w:rsid w:val="00836122"/>
    <w:rsid w:val="00836E44"/>
    <w:rsid w:val="00837918"/>
    <w:rsid w:val="00837AC5"/>
    <w:rsid w:val="00840476"/>
    <w:rsid w:val="008406CB"/>
    <w:rsid w:val="008411FC"/>
    <w:rsid w:val="00841EA4"/>
    <w:rsid w:val="0084232C"/>
    <w:rsid w:val="00843306"/>
    <w:rsid w:val="00844635"/>
    <w:rsid w:val="00844AB7"/>
    <w:rsid w:val="00844B7A"/>
    <w:rsid w:val="00844EF0"/>
    <w:rsid w:val="00845001"/>
    <w:rsid w:val="00845DA3"/>
    <w:rsid w:val="00846748"/>
    <w:rsid w:val="00846F9B"/>
    <w:rsid w:val="00847570"/>
    <w:rsid w:val="008476FC"/>
    <w:rsid w:val="00847A8B"/>
    <w:rsid w:val="00847ACB"/>
    <w:rsid w:val="00847B1A"/>
    <w:rsid w:val="00852EC7"/>
    <w:rsid w:val="00852F29"/>
    <w:rsid w:val="0085312F"/>
    <w:rsid w:val="00853A2E"/>
    <w:rsid w:val="00853E42"/>
    <w:rsid w:val="00855BC6"/>
    <w:rsid w:val="008575EF"/>
    <w:rsid w:val="00857E10"/>
    <w:rsid w:val="00857EC2"/>
    <w:rsid w:val="008601FD"/>
    <w:rsid w:val="00860E71"/>
    <w:rsid w:val="00861334"/>
    <w:rsid w:val="00861F17"/>
    <w:rsid w:val="00862DA9"/>
    <w:rsid w:val="008634E3"/>
    <w:rsid w:val="00863844"/>
    <w:rsid w:val="00863FD6"/>
    <w:rsid w:val="008647C2"/>
    <w:rsid w:val="0086483D"/>
    <w:rsid w:val="0086524E"/>
    <w:rsid w:val="00865878"/>
    <w:rsid w:val="00865A4B"/>
    <w:rsid w:val="00865AF7"/>
    <w:rsid w:val="0086635D"/>
    <w:rsid w:val="008702B4"/>
    <w:rsid w:val="0087112F"/>
    <w:rsid w:val="008714B1"/>
    <w:rsid w:val="00871922"/>
    <w:rsid w:val="00872419"/>
    <w:rsid w:val="00872CDA"/>
    <w:rsid w:val="00873139"/>
    <w:rsid w:val="00873172"/>
    <w:rsid w:val="00873381"/>
    <w:rsid w:val="0087339F"/>
    <w:rsid w:val="008734D4"/>
    <w:rsid w:val="008737E8"/>
    <w:rsid w:val="008739FC"/>
    <w:rsid w:val="00873BD7"/>
    <w:rsid w:val="00873C60"/>
    <w:rsid w:val="00873EF0"/>
    <w:rsid w:val="00874008"/>
    <w:rsid w:val="008749EA"/>
    <w:rsid w:val="00875428"/>
    <w:rsid w:val="008757F9"/>
    <w:rsid w:val="00880E05"/>
    <w:rsid w:val="00881549"/>
    <w:rsid w:val="0088164D"/>
    <w:rsid w:val="008818FA"/>
    <w:rsid w:val="00881B0E"/>
    <w:rsid w:val="00881C8A"/>
    <w:rsid w:val="00881CF1"/>
    <w:rsid w:val="00881D46"/>
    <w:rsid w:val="00881D71"/>
    <w:rsid w:val="00882A03"/>
    <w:rsid w:val="00882E22"/>
    <w:rsid w:val="008836E7"/>
    <w:rsid w:val="008845B3"/>
    <w:rsid w:val="00884A19"/>
    <w:rsid w:val="00885582"/>
    <w:rsid w:val="008855B2"/>
    <w:rsid w:val="00885942"/>
    <w:rsid w:val="00886656"/>
    <w:rsid w:val="008872E4"/>
    <w:rsid w:val="00887B63"/>
    <w:rsid w:val="00887C52"/>
    <w:rsid w:val="008905E8"/>
    <w:rsid w:val="008905F8"/>
    <w:rsid w:val="00890799"/>
    <w:rsid w:val="00890D5A"/>
    <w:rsid w:val="0089166F"/>
    <w:rsid w:val="00892414"/>
    <w:rsid w:val="00892CF8"/>
    <w:rsid w:val="00893547"/>
    <w:rsid w:val="00893F8D"/>
    <w:rsid w:val="00894623"/>
    <w:rsid w:val="008948EB"/>
    <w:rsid w:val="00894FCC"/>
    <w:rsid w:val="008961E7"/>
    <w:rsid w:val="0089635B"/>
    <w:rsid w:val="00896C5D"/>
    <w:rsid w:val="00897C31"/>
    <w:rsid w:val="00897D3D"/>
    <w:rsid w:val="008A017D"/>
    <w:rsid w:val="008A172C"/>
    <w:rsid w:val="008A44EC"/>
    <w:rsid w:val="008A5398"/>
    <w:rsid w:val="008A5645"/>
    <w:rsid w:val="008A57F8"/>
    <w:rsid w:val="008A58D1"/>
    <w:rsid w:val="008A7114"/>
    <w:rsid w:val="008A730E"/>
    <w:rsid w:val="008A7356"/>
    <w:rsid w:val="008B054D"/>
    <w:rsid w:val="008B0B8F"/>
    <w:rsid w:val="008B16D8"/>
    <w:rsid w:val="008B1878"/>
    <w:rsid w:val="008B2803"/>
    <w:rsid w:val="008B43E5"/>
    <w:rsid w:val="008B4471"/>
    <w:rsid w:val="008B49E6"/>
    <w:rsid w:val="008B4C64"/>
    <w:rsid w:val="008B52A7"/>
    <w:rsid w:val="008B54BF"/>
    <w:rsid w:val="008B5AD1"/>
    <w:rsid w:val="008C0745"/>
    <w:rsid w:val="008C078F"/>
    <w:rsid w:val="008C0FD9"/>
    <w:rsid w:val="008C1230"/>
    <w:rsid w:val="008C1734"/>
    <w:rsid w:val="008C17CF"/>
    <w:rsid w:val="008C1AEB"/>
    <w:rsid w:val="008C3A32"/>
    <w:rsid w:val="008C3EC1"/>
    <w:rsid w:val="008C42A1"/>
    <w:rsid w:val="008C4422"/>
    <w:rsid w:val="008C5D56"/>
    <w:rsid w:val="008C6BDD"/>
    <w:rsid w:val="008C6FA8"/>
    <w:rsid w:val="008C7CC2"/>
    <w:rsid w:val="008D03CB"/>
    <w:rsid w:val="008D15F8"/>
    <w:rsid w:val="008D219F"/>
    <w:rsid w:val="008D2822"/>
    <w:rsid w:val="008D28DC"/>
    <w:rsid w:val="008D3002"/>
    <w:rsid w:val="008D4CAB"/>
    <w:rsid w:val="008D52C6"/>
    <w:rsid w:val="008D54B3"/>
    <w:rsid w:val="008D5EE4"/>
    <w:rsid w:val="008D6471"/>
    <w:rsid w:val="008D66E8"/>
    <w:rsid w:val="008D6D77"/>
    <w:rsid w:val="008D76C3"/>
    <w:rsid w:val="008D7DB5"/>
    <w:rsid w:val="008E0C37"/>
    <w:rsid w:val="008E138A"/>
    <w:rsid w:val="008E149D"/>
    <w:rsid w:val="008E1500"/>
    <w:rsid w:val="008E2208"/>
    <w:rsid w:val="008E2272"/>
    <w:rsid w:val="008E266C"/>
    <w:rsid w:val="008E2806"/>
    <w:rsid w:val="008E54DA"/>
    <w:rsid w:val="008E552A"/>
    <w:rsid w:val="008E57FA"/>
    <w:rsid w:val="008E6DC2"/>
    <w:rsid w:val="008E7C24"/>
    <w:rsid w:val="008F02A9"/>
    <w:rsid w:val="008F0D70"/>
    <w:rsid w:val="008F0DA8"/>
    <w:rsid w:val="008F1595"/>
    <w:rsid w:val="008F1ABE"/>
    <w:rsid w:val="008F1D4A"/>
    <w:rsid w:val="008F1D4B"/>
    <w:rsid w:val="008F25F0"/>
    <w:rsid w:val="008F2CE9"/>
    <w:rsid w:val="008F2E8D"/>
    <w:rsid w:val="008F3237"/>
    <w:rsid w:val="008F3896"/>
    <w:rsid w:val="008F3AE1"/>
    <w:rsid w:val="008F3AE9"/>
    <w:rsid w:val="008F423E"/>
    <w:rsid w:val="008F429E"/>
    <w:rsid w:val="008F4AF1"/>
    <w:rsid w:val="008F4B3C"/>
    <w:rsid w:val="008F4D8F"/>
    <w:rsid w:val="008F6324"/>
    <w:rsid w:val="008F677B"/>
    <w:rsid w:val="008F68B7"/>
    <w:rsid w:val="008F6A71"/>
    <w:rsid w:val="008F7C6D"/>
    <w:rsid w:val="00900272"/>
    <w:rsid w:val="00900950"/>
    <w:rsid w:val="00900E4C"/>
    <w:rsid w:val="00902A6E"/>
    <w:rsid w:val="00903247"/>
    <w:rsid w:val="00903828"/>
    <w:rsid w:val="00903CAC"/>
    <w:rsid w:val="00905797"/>
    <w:rsid w:val="0090594F"/>
    <w:rsid w:val="00905A70"/>
    <w:rsid w:val="00905F00"/>
    <w:rsid w:val="00906063"/>
    <w:rsid w:val="00910625"/>
    <w:rsid w:val="00911670"/>
    <w:rsid w:val="009124D5"/>
    <w:rsid w:val="00912639"/>
    <w:rsid w:val="00912830"/>
    <w:rsid w:val="00913228"/>
    <w:rsid w:val="00913E58"/>
    <w:rsid w:val="0091410E"/>
    <w:rsid w:val="009144FE"/>
    <w:rsid w:val="00914D7A"/>
    <w:rsid w:val="00914E97"/>
    <w:rsid w:val="00914EB7"/>
    <w:rsid w:val="0091675E"/>
    <w:rsid w:val="0091722B"/>
    <w:rsid w:val="009213E3"/>
    <w:rsid w:val="00921416"/>
    <w:rsid w:val="00921A65"/>
    <w:rsid w:val="00922320"/>
    <w:rsid w:val="009223C4"/>
    <w:rsid w:val="009230FF"/>
    <w:rsid w:val="00923F0E"/>
    <w:rsid w:val="00924D73"/>
    <w:rsid w:val="00925FE5"/>
    <w:rsid w:val="009269DD"/>
    <w:rsid w:val="00926F32"/>
    <w:rsid w:val="0092755A"/>
    <w:rsid w:val="00927EB3"/>
    <w:rsid w:val="00927FC2"/>
    <w:rsid w:val="00930314"/>
    <w:rsid w:val="00930387"/>
    <w:rsid w:val="0093052A"/>
    <w:rsid w:val="009313B3"/>
    <w:rsid w:val="009314EE"/>
    <w:rsid w:val="0093189D"/>
    <w:rsid w:val="00931BF5"/>
    <w:rsid w:val="00931ED9"/>
    <w:rsid w:val="00932D6C"/>
    <w:rsid w:val="00933705"/>
    <w:rsid w:val="00934AA3"/>
    <w:rsid w:val="009352A3"/>
    <w:rsid w:val="00935A7F"/>
    <w:rsid w:val="00935DE9"/>
    <w:rsid w:val="00936BA7"/>
    <w:rsid w:val="009371B7"/>
    <w:rsid w:val="0093731E"/>
    <w:rsid w:val="00940844"/>
    <w:rsid w:val="00940E5E"/>
    <w:rsid w:val="00941C75"/>
    <w:rsid w:val="009424D4"/>
    <w:rsid w:val="00942E76"/>
    <w:rsid w:val="00942FF3"/>
    <w:rsid w:val="009432B6"/>
    <w:rsid w:val="0094338B"/>
    <w:rsid w:val="00943BFC"/>
    <w:rsid w:val="009445BB"/>
    <w:rsid w:val="00944695"/>
    <w:rsid w:val="00944A15"/>
    <w:rsid w:val="00945A66"/>
    <w:rsid w:val="00945DF0"/>
    <w:rsid w:val="0094711B"/>
    <w:rsid w:val="009479A7"/>
    <w:rsid w:val="00947DCB"/>
    <w:rsid w:val="00950C26"/>
    <w:rsid w:val="00950D30"/>
    <w:rsid w:val="00950FCE"/>
    <w:rsid w:val="009513A9"/>
    <w:rsid w:val="00951E96"/>
    <w:rsid w:val="00951F44"/>
    <w:rsid w:val="00952F95"/>
    <w:rsid w:val="00953A93"/>
    <w:rsid w:val="009540E3"/>
    <w:rsid w:val="00954489"/>
    <w:rsid w:val="00955125"/>
    <w:rsid w:val="00955AE7"/>
    <w:rsid w:val="009561B1"/>
    <w:rsid w:val="00956C3E"/>
    <w:rsid w:val="00956F77"/>
    <w:rsid w:val="009573B3"/>
    <w:rsid w:val="00957D15"/>
    <w:rsid w:val="00957DBD"/>
    <w:rsid w:val="00960189"/>
    <w:rsid w:val="00961316"/>
    <w:rsid w:val="00961681"/>
    <w:rsid w:val="0096265B"/>
    <w:rsid w:val="00962F05"/>
    <w:rsid w:val="009632BB"/>
    <w:rsid w:val="00963D68"/>
    <w:rsid w:val="00964076"/>
    <w:rsid w:val="00965123"/>
    <w:rsid w:val="00965ED9"/>
    <w:rsid w:val="00966B98"/>
    <w:rsid w:val="00967055"/>
    <w:rsid w:val="0096743C"/>
    <w:rsid w:val="00967581"/>
    <w:rsid w:val="009677E0"/>
    <w:rsid w:val="00967937"/>
    <w:rsid w:val="009701F3"/>
    <w:rsid w:val="00970356"/>
    <w:rsid w:val="009704D8"/>
    <w:rsid w:val="009705A8"/>
    <w:rsid w:val="0097088D"/>
    <w:rsid w:val="00970F2F"/>
    <w:rsid w:val="0097161B"/>
    <w:rsid w:val="009716E2"/>
    <w:rsid w:val="00972B4F"/>
    <w:rsid w:val="009741C7"/>
    <w:rsid w:val="00974C16"/>
    <w:rsid w:val="009759D5"/>
    <w:rsid w:val="00976B2B"/>
    <w:rsid w:val="00976CDF"/>
    <w:rsid w:val="00976E2F"/>
    <w:rsid w:val="009770EC"/>
    <w:rsid w:val="009774F5"/>
    <w:rsid w:val="009779E1"/>
    <w:rsid w:val="00977F7F"/>
    <w:rsid w:val="00980621"/>
    <w:rsid w:val="00981049"/>
    <w:rsid w:val="009818C6"/>
    <w:rsid w:val="00981E45"/>
    <w:rsid w:val="009836CE"/>
    <w:rsid w:val="00983A06"/>
    <w:rsid w:val="00984904"/>
    <w:rsid w:val="00984B2E"/>
    <w:rsid w:val="00984D30"/>
    <w:rsid w:val="00984FA6"/>
    <w:rsid w:val="00985C53"/>
    <w:rsid w:val="00986B1E"/>
    <w:rsid w:val="00986B4C"/>
    <w:rsid w:val="00986E1C"/>
    <w:rsid w:val="00987975"/>
    <w:rsid w:val="0099064E"/>
    <w:rsid w:val="009909F6"/>
    <w:rsid w:val="009919A6"/>
    <w:rsid w:val="00991B86"/>
    <w:rsid w:val="00991D1B"/>
    <w:rsid w:val="00992E7C"/>
    <w:rsid w:val="00993BCD"/>
    <w:rsid w:val="0099421E"/>
    <w:rsid w:val="00995326"/>
    <w:rsid w:val="0099596A"/>
    <w:rsid w:val="00995D1E"/>
    <w:rsid w:val="00997381"/>
    <w:rsid w:val="00997E69"/>
    <w:rsid w:val="009A0518"/>
    <w:rsid w:val="009A097E"/>
    <w:rsid w:val="009A0DE1"/>
    <w:rsid w:val="009A17C2"/>
    <w:rsid w:val="009A2212"/>
    <w:rsid w:val="009A31AA"/>
    <w:rsid w:val="009A4A0A"/>
    <w:rsid w:val="009A5208"/>
    <w:rsid w:val="009A5F65"/>
    <w:rsid w:val="009A6816"/>
    <w:rsid w:val="009A72F3"/>
    <w:rsid w:val="009A7D96"/>
    <w:rsid w:val="009B08C6"/>
    <w:rsid w:val="009B0A16"/>
    <w:rsid w:val="009B1395"/>
    <w:rsid w:val="009B1421"/>
    <w:rsid w:val="009B285C"/>
    <w:rsid w:val="009B2BFF"/>
    <w:rsid w:val="009B2D69"/>
    <w:rsid w:val="009B2DDC"/>
    <w:rsid w:val="009B2EEF"/>
    <w:rsid w:val="009B3105"/>
    <w:rsid w:val="009B544F"/>
    <w:rsid w:val="009B5E2E"/>
    <w:rsid w:val="009B6220"/>
    <w:rsid w:val="009B6FB5"/>
    <w:rsid w:val="009B72E5"/>
    <w:rsid w:val="009B782E"/>
    <w:rsid w:val="009B7F2C"/>
    <w:rsid w:val="009B7FE5"/>
    <w:rsid w:val="009C0585"/>
    <w:rsid w:val="009C0A2B"/>
    <w:rsid w:val="009C0E95"/>
    <w:rsid w:val="009C10D7"/>
    <w:rsid w:val="009C164E"/>
    <w:rsid w:val="009C2115"/>
    <w:rsid w:val="009C2819"/>
    <w:rsid w:val="009C291C"/>
    <w:rsid w:val="009C3021"/>
    <w:rsid w:val="009C3C91"/>
    <w:rsid w:val="009C417E"/>
    <w:rsid w:val="009C4899"/>
    <w:rsid w:val="009C4FBC"/>
    <w:rsid w:val="009C5100"/>
    <w:rsid w:val="009C53D0"/>
    <w:rsid w:val="009C5DA2"/>
    <w:rsid w:val="009C65F9"/>
    <w:rsid w:val="009C7B78"/>
    <w:rsid w:val="009C7F4E"/>
    <w:rsid w:val="009C7FC6"/>
    <w:rsid w:val="009D02CF"/>
    <w:rsid w:val="009D03DA"/>
    <w:rsid w:val="009D07E5"/>
    <w:rsid w:val="009D10CC"/>
    <w:rsid w:val="009D19DF"/>
    <w:rsid w:val="009D1BC0"/>
    <w:rsid w:val="009D1C45"/>
    <w:rsid w:val="009D207A"/>
    <w:rsid w:val="009D256D"/>
    <w:rsid w:val="009D34EC"/>
    <w:rsid w:val="009D3EFB"/>
    <w:rsid w:val="009D4BF3"/>
    <w:rsid w:val="009D562B"/>
    <w:rsid w:val="009D6383"/>
    <w:rsid w:val="009D6744"/>
    <w:rsid w:val="009D678C"/>
    <w:rsid w:val="009D6A56"/>
    <w:rsid w:val="009D6C0E"/>
    <w:rsid w:val="009D7E6F"/>
    <w:rsid w:val="009E06F2"/>
    <w:rsid w:val="009E0839"/>
    <w:rsid w:val="009E1AE9"/>
    <w:rsid w:val="009E1CC2"/>
    <w:rsid w:val="009E282D"/>
    <w:rsid w:val="009E2ABE"/>
    <w:rsid w:val="009E3C09"/>
    <w:rsid w:val="009E3FD3"/>
    <w:rsid w:val="009E40FB"/>
    <w:rsid w:val="009E4647"/>
    <w:rsid w:val="009E49F1"/>
    <w:rsid w:val="009E591D"/>
    <w:rsid w:val="009E638F"/>
    <w:rsid w:val="009E68C2"/>
    <w:rsid w:val="009E71DF"/>
    <w:rsid w:val="009E72EF"/>
    <w:rsid w:val="009E7711"/>
    <w:rsid w:val="009E7DC5"/>
    <w:rsid w:val="009F0205"/>
    <w:rsid w:val="009F027E"/>
    <w:rsid w:val="009F02A4"/>
    <w:rsid w:val="009F0F5F"/>
    <w:rsid w:val="009F1059"/>
    <w:rsid w:val="009F1745"/>
    <w:rsid w:val="009F1749"/>
    <w:rsid w:val="009F1F15"/>
    <w:rsid w:val="009F3272"/>
    <w:rsid w:val="009F3822"/>
    <w:rsid w:val="009F41E3"/>
    <w:rsid w:val="009F467E"/>
    <w:rsid w:val="009F4830"/>
    <w:rsid w:val="009F4CCF"/>
    <w:rsid w:val="009F5C7F"/>
    <w:rsid w:val="009F6F24"/>
    <w:rsid w:val="009F7A51"/>
    <w:rsid w:val="009F7DB1"/>
    <w:rsid w:val="00A01705"/>
    <w:rsid w:val="00A01E37"/>
    <w:rsid w:val="00A023C1"/>
    <w:rsid w:val="00A02A2F"/>
    <w:rsid w:val="00A02F40"/>
    <w:rsid w:val="00A04673"/>
    <w:rsid w:val="00A04CA6"/>
    <w:rsid w:val="00A0533A"/>
    <w:rsid w:val="00A065A1"/>
    <w:rsid w:val="00A06BFC"/>
    <w:rsid w:val="00A075BB"/>
    <w:rsid w:val="00A100C5"/>
    <w:rsid w:val="00A1090F"/>
    <w:rsid w:val="00A10B4B"/>
    <w:rsid w:val="00A10EC6"/>
    <w:rsid w:val="00A11A1D"/>
    <w:rsid w:val="00A123DF"/>
    <w:rsid w:val="00A124AD"/>
    <w:rsid w:val="00A126B7"/>
    <w:rsid w:val="00A12857"/>
    <w:rsid w:val="00A12859"/>
    <w:rsid w:val="00A15ABA"/>
    <w:rsid w:val="00A160CC"/>
    <w:rsid w:val="00A167D8"/>
    <w:rsid w:val="00A20034"/>
    <w:rsid w:val="00A204A7"/>
    <w:rsid w:val="00A208EE"/>
    <w:rsid w:val="00A20990"/>
    <w:rsid w:val="00A20C70"/>
    <w:rsid w:val="00A21D4E"/>
    <w:rsid w:val="00A22D50"/>
    <w:rsid w:val="00A24690"/>
    <w:rsid w:val="00A248EA"/>
    <w:rsid w:val="00A24C33"/>
    <w:rsid w:val="00A24D2E"/>
    <w:rsid w:val="00A2519A"/>
    <w:rsid w:val="00A255EE"/>
    <w:rsid w:val="00A26472"/>
    <w:rsid w:val="00A2670D"/>
    <w:rsid w:val="00A2684F"/>
    <w:rsid w:val="00A272D5"/>
    <w:rsid w:val="00A30668"/>
    <w:rsid w:val="00A30758"/>
    <w:rsid w:val="00A310C1"/>
    <w:rsid w:val="00A315A4"/>
    <w:rsid w:val="00A31A40"/>
    <w:rsid w:val="00A31B90"/>
    <w:rsid w:val="00A330A6"/>
    <w:rsid w:val="00A33D5B"/>
    <w:rsid w:val="00A33E17"/>
    <w:rsid w:val="00A34032"/>
    <w:rsid w:val="00A34F51"/>
    <w:rsid w:val="00A35077"/>
    <w:rsid w:val="00A353A0"/>
    <w:rsid w:val="00A35A00"/>
    <w:rsid w:val="00A3609A"/>
    <w:rsid w:val="00A365CE"/>
    <w:rsid w:val="00A3668A"/>
    <w:rsid w:val="00A3720E"/>
    <w:rsid w:val="00A379D3"/>
    <w:rsid w:val="00A4083C"/>
    <w:rsid w:val="00A41691"/>
    <w:rsid w:val="00A41BC6"/>
    <w:rsid w:val="00A422B9"/>
    <w:rsid w:val="00A430EA"/>
    <w:rsid w:val="00A43434"/>
    <w:rsid w:val="00A4416E"/>
    <w:rsid w:val="00A44453"/>
    <w:rsid w:val="00A444F2"/>
    <w:rsid w:val="00A4459B"/>
    <w:rsid w:val="00A446CC"/>
    <w:rsid w:val="00A449E7"/>
    <w:rsid w:val="00A44A0C"/>
    <w:rsid w:val="00A44F72"/>
    <w:rsid w:val="00A46184"/>
    <w:rsid w:val="00A46A12"/>
    <w:rsid w:val="00A46B9D"/>
    <w:rsid w:val="00A46F9E"/>
    <w:rsid w:val="00A47047"/>
    <w:rsid w:val="00A47FA1"/>
    <w:rsid w:val="00A500EC"/>
    <w:rsid w:val="00A50282"/>
    <w:rsid w:val="00A51BCA"/>
    <w:rsid w:val="00A520D3"/>
    <w:rsid w:val="00A523FC"/>
    <w:rsid w:val="00A5445F"/>
    <w:rsid w:val="00A546C3"/>
    <w:rsid w:val="00A54EE7"/>
    <w:rsid w:val="00A55A6B"/>
    <w:rsid w:val="00A564BD"/>
    <w:rsid w:val="00A56B72"/>
    <w:rsid w:val="00A56E75"/>
    <w:rsid w:val="00A5761D"/>
    <w:rsid w:val="00A57CD2"/>
    <w:rsid w:val="00A57F3F"/>
    <w:rsid w:val="00A6088E"/>
    <w:rsid w:val="00A60B89"/>
    <w:rsid w:val="00A62092"/>
    <w:rsid w:val="00A6249C"/>
    <w:rsid w:val="00A62CE9"/>
    <w:rsid w:val="00A630E7"/>
    <w:rsid w:val="00A63E61"/>
    <w:rsid w:val="00A64D28"/>
    <w:rsid w:val="00A65103"/>
    <w:rsid w:val="00A65BD3"/>
    <w:rsid w:val="00A670F7"/>
    <w:rsid w:val="00A675E1"/>
    <w:rsid w:val="00A707D8"/>
    <w:rsid w:val="00A70AD2"/>
    <w:rsid w:val="00A717FF"/>
    <w:rsid w:val="00A72439"/>
    <w:rsid w:val="00A72BF5"/>
    <w:rsid w:val="00A730CD"/>
    <w:rsid w:val="00A73426"/>
    <w:rsid w:val="00A74576"/>
    <w:rsid w:val="00A74A6E"/>
    <w:rsid w:val="00A74E18"/>
    <w:rsid w:val="00A762E2"/>
    <w:rsid w:val="00A764F6"/>
    <w:rsid w:val="00A770FF"/>
    <w:rsid w:val="00A77B5F"/>
    <w:rsid w:val="00A77C90"/>
    <w:rsid w:val="00A77CA7"/>
    <w:rsid w:val="00A77F53"/>
    <w:rsid w:val="00A8068F"/>
    <w:rsid w:val="00A80BDD"/>
    <w:rsid w:val="00A81295"/>
    <w:rsid w:val="00A812EC"/>
    <w:rsid w:val="00A817AF"/>
    <w:rsid w:val="00A81A03"/>
    <w:rsid w:val="00A81B10"/>
    <w:rsid w:val="00A833ED"/>
    <w:rsid w:val="00A8462D"/>
    <w:rsid w:val="00A871F0"/>
    <w:rsid w:val="00A87358"/>
    <w:rsid w:val="00A87700"/>
    <w:rsid w:val="00A90179"/>
    <w:rsid w:val="00A9071A"/>
    <w:rsid w:val="00A92869"/>
    <w:rsid w:val="00A93033"/>
    <w:rsid w:val="00A9420F"/>
    <w:rsid w:val="00A9443F"/>
    <w:rsid w:val="00A95289"/>
    <w:rsid w:val="00A95517"/>
    <w:rsid w:val="00A959BD"/>
    <w:rsid w:val="00A959EE"/>
    <w:rsid w:val="00A96522"/>
    <w:rsid w:val="00A967FB"/>
    <w:rsid w:val="00A96A78"/>
    <w:rsid w:val="00A96F79"/>
    <w:rsid w:val="00AA02ED"/>
    <w:rsid w:val="00AA0EB5"/>
    <w:rsid w:val="00AA1BC0"/>
    <w:rsid w:val="00AA214A"/>
    <w:rsid w:val="00AA2887"/>
    <w:rsid w:val="00AA2D31"/>
    <w:rsid w:val="00AA332B"/>
    <w:rsid w:val="00AA419A"/>
    <w:rsid w:val="00AA4CEC"/>
    <w:rsid w:val="00AA4EB7"/>
    <w:rsid w:val="00AA4EC8"/>
    <w:rsid w:val="00AA5871"/>
    <w:rsid w:val="00AA5ABF"/>
    <w:rsid w:val="00AA5FE9"/>
    <w:rsid w:val="00AA6016"/>
    <w:rsid w:val="00AA6493"/>
    <w:rsid w:val="00AA760C"/>
    <w:rsid w:val="00AA7C3A"/>
    <w:rsid w:val="00AB007E"/>
    <w:rsid w:val="00AB0AF8"/>
    <w:rsid w:val="00AB1171"/>
    <w:rsid w:val="00AB1460"/>
    <w:rsid w:val="00AB15C6"/>
    <w:rsid w:val="00AB223D"/>
    <w:rsid w:val="00AB233A"/>
    <w:rsid w:val="00AB27C7"/>
    <w:rsid w:val="00AB323E"/>
    <w:rsid w:val="00AB3939"/>
    <w:rsid w:val="00AB3BF0"/>
    <w:rsid w:val="00AB3F5A"/>
    <w:rsid w:val="00AB48E7"/>
    <w:rsid w:val="00AB4CF4"/>
    <w:rsid w:val="00AB4F64"/>
    <w:rsid w:val="00AB5DD4"/>
    <w:rsid w:val="00AB61AE"/>
    <w:rsid w:val="00AB631A"/>
    <w:rsid w:val="00AB67A4"/>
    <w:rsid w:val="00AB77D8"/>
    <w:rsid w:val="00AB7CAA"/>
    <w:rsid w:val="00AC1401"/>
    <w:rsid w:val="00AC150F"/>
    <w:rsid w:val="00AC1599"/>
    <w:rsid w:val="00AC291F"/>
    <w:rsid w:val="00AC2C55"/>
    <w:rsid w:val="00AC494B"/>
    <w:rsid w:val="00AC4AB8"/>
    <w:rsid w:val="00AC4EDC"/>
    <w:rsid w:val="00AC4F77"/>
    <w:rsid w:val="00AC5AAB"/>
    <w:rsid w:val="00AC5E98"/>
    <w:rsid w:val="00AC6690"/>
    <w:rsid w:val="00AC6A2C"/>
    <w:rsid w:val="00AC74CB"/>
    <w:rsid w:val="00AD076C"/>
    <w:rsid w:val="00AD0BBB"/>
    <w:rsid w:val="00AD0DF0"/>
    <w:rsid w:val="00AD1308"/>
    <w:rsid w:val="00AD1333"/>
    <w:rsid w:val="00AD1B0F"/>
    <w:rsid w:val="00AD2012"/>
    <w:rsid w:val="00AD205E"/>
    <w:rsid w:val="00AD2666"/>
    <w:rsid w:val="00AD2A4D"/>
    <w:rsid w:val="00AD3C65"/>
    <w:rsid w:val="00AD3D10"/>
    <w:rsid w:val="00AD43AC"/>
    <w:rsid w:val="00AD4813"/>
    <w:rsid w:val="00AD4818"/>
    <w:rsid w:val="00AD4924"/>
    <w:rsid w:val="00AD4DE8"/>
    <w:rsid w:val="00AD4EBD"/>
    <w:rsid w:val="00AE0920"/>
    <w:rsid w:val="00AE0996"/>
    <w:rsid w:val="00AE0ADD"/>
    <w:rsid w:val="00AE1471"/>
    <w:rsid w:val="00AE1B3A"/>
    <w:rsid w:val="00AE202B"/>
    <w:rsid w:val="00AE21B3"/>
    <w:rsid w:val="00AE2A51"/>
    <w:rsid w:val="00AE305B"/>
    <w:rsid w:val="00AE34CE"/>
    <w:rsid w:val="00AE388C"/>
    <w:rsid w:val="00AE3AA5"/>
    <w:rsid w:val="00AE3DF2"/>
    <w:rsid w:val="00AE3E36"/>
    <w:rsid w:val="00AE3EF6"/>
    <w:rsid w:val="00AE4382"/>
    <w:rsid w:val="00AE47AD"/>
    <w:rsid w:val="00AE4993"/>
    <w:rsid w:val="00AE49DD"/>
    <w:rsid w:val="00AE5EF8"/>
    <w:rsid w:val="00AE641B"/>
    <w:rsid w:val="00AE72A2"/>
    <w:rsid w:val="00AE767D"/>
    <w:rsid w:val="00AF1824"/>
    <w:rsid w:val="00AF1DF5"/>
    <w:rsid w:val="00AF1E35"/>
    <w:rsid w:val="00AF1F4C"/>
    <w:rsid w:val="00AF2894"/>
    <w:rsid w:val="00AF4792"/>
    <w:rsid w:val="00AF4908"/>
    <w:rsid w:val="00AF4AFF"/>
    <w:rsid w:val="00AF50F9"/>
    <w:rsid w:val="00AF55B1"/>
    <w:rsid w:val="00AF5CA4"/>
    <w:rsid w:val="00AF5F57"/>
    <w:rsid w:val="00AF6E85"/>
    <w:rsid w:val="00AF75D1"/>
    <w:rsid w:val="00AF7BAA"/>
    <w:rsid w:val="00B00D74"/>
    <w:rsid w:val="00B01385"/>
    <w:rsid w:val="00B032FD"/>
    <w:rsid w:val="00B0396B"/>
    <w:rsid w:val="00B0499D"/>
    <w:rsid w:val="00B0768A"/>
    <w:rsid w:val="00B10056"/>
    <w:rsid w:val="00B104E9"/>
    <w:rsid w:val="00B10F4B"/>
    <w:rsid w:val="00B12AC4"/>
    <w:rsid w:val="00B149A8"/>
    <w:rsid w:val="00B15123"/>
    <w:rsid w:val="00B166A6"/>
    <w:rsid w:val="00B16EF7"/>
    <w:rsid w:val="00B17D9D"/>
    <w:rsid w:val="00B20541"/>
    <w:rsid w:val="00B210B1"/>
    <w:rsid w:val="00B21D7C"/>
    <w:rsid w:val="00B220FB"/>
    <w:rsid w:val="00B2321B"/>
    <w:rsid w:val="00B234A7"/>
    <w:rsid w:val="00B23C0E"/>
    <w:rsid w:val="00B23F9D"/>
    <w:rsid w:val="00B2482A"/>
    <w:rsid w:val="00B24AF8"/>
    <w:rsid w:val="00B25649"/>
    <w:rsid w:val="00B2573F"/>
    <w:rsid w:val="00B27063"/>
    <w:rsid w:val="00B27BA2"/>
    <w:rsid w:val="00B27D60"/>
    <w:rsid w:val="00B31E33"/>
    <w:rsid w:val="00B32C08"/>
    <w:rsid w:val="00B33742"/>
    <w:rsid w:val="00B33B9D"/>
    <w:rsid w:val="00B34BB6"/>
    <w:rsid w:val="00B35199"/>
    <w:rsid w:val="00B3564D"/>
    <w:rsid w:val="00B35B2D"/>
    <w:rsid w:val="00B373BD"/>
    <w:rsid w:val="00B37B48"/>
    <w:rsid w:val="00B4047B"/>
    <w:rsid w:val="00B411B9"/>
    <w:rsid w:val="00B411E2"/>
    <w:rsid w:val="00B42F13"/>
    <w:rsid w:val="00B42FF2"/>
    <w:rsid w:val="00B43271"/>
    <w:rsid w:val="00B437A1"/>
    <w:rsid w:val="00B43B40"/>
    <w:rsid w:val="00B44B7A"/>
    <w:rsid w:val="00B44D29"/>
    <w:rsid w:val="00B45048"/>
    <w:rsid w:val="00B4553D"/>
    <w:rsid w:val="00B458F0"/>
    <w:rsid w:val="00B464E8"/>
    <w:rsid w:val="00B4697C"/>
    <w:rsid w:val="00B46C25"/>
    <w:rsid w:val="00B470E9"/>
    <w:rsid w:val="00B47164"/>
    <w:rsid w:val="00B47DE7"/>
    <w:rsid w:val="00B47E4D"/>
    <w:rsid w:val="00B504B7"/>
    <w:rsid w:val="00B50CB9"/>
    <w:rsid w:val="00B50CBF"/>
    <w:rsid w:val="00B524F2"/>
    <w:rsid w:val="00B528F0"/>
    <w:rsid w:val="00B54718"/>
    <w:rsid w:val="00B54754"/>
    <w:rsid w:val="00B548BD"/>
    <w:rsid w:val="00B54938"/>
    <w:rsid w:val="00B54C44"/>
    <w:rsid w:val="00B55358"/>
    <w:rsid w:val="00B5571F"/>
    <w:rsid w:val="00B559D0"/>
    <w:rsid w:val="00B55B3B"/>
    <w:rsid w:val="00B56051"/>
    <w:rsid w:val="00B562E6"/>
    <w:rsid w:val="00B56525"/>
    <w:rsid w:val="00B56855"/>
    <w:rsid w:val="00B568B4"/>
    <w:rsid w:val="00B56A02"/>
    <w:rsid w:val="00B56CDD"/>
    <w:rsid w:val="00B56E53"/>
    <w:rsid w:val="00B57204"/>
    <w:rsid w:val="00B5751D"/>
    <w:rsid w:val="00B60033"/>
    <w:rsid w:val="00B604B6"/>
    <w:rsid w:val="00B60A8D"/>
    <w:rsid w:val="00B60AD2"/>
    <w:rsid w:val="00B6101E"/>
    <w:rsid w:val="00B61EEB"/>
    <w:rsid w:val="00B6212A"/>
    <w:rsid w:val="00B6267B"/>
    <w:rsid w:val="00B63D75"/>
    <w:rsid w:val="00B643D6"/>
    <w:rsid w:val="00B65354"/>
    <w:rsid w:val="00B661B0"/>
    <w:rsid w:val="00B672BA"/>
    <w:rsid w:val="00B67AF1"/>
    <w:rsid w:val="00B70713"/>
    <w:rsid w:val="00B70EA3"/>
    <w:rsid w:val="00B7118F"/>
    <w:rsid w:val="00B71308"/>
    <w:rsid w:val="00B7163C"/>
    <w:rsid w:val="00B718B2"/>
    <w:rsid w:val="00B71F9E"/>
    <w:rsid w:val="00B7294D"/>
    <w:rsid w:val="00B7299A"/>
    <w:rsid w:val="00B72AD7"/>
    <w:rsid w:val="00B73E11"/>
    <w:rsid w:val="00B7419E"/>
    <w:rsid w:val="00B74595"/>
    <w:rsid w:val="00B745BB"/>
    <w:rsid w:val="00B752E7"/>
    <w:rsid w:val="00B753FE"/>
    <w:rsid w:val="00B7584B"/>
    <w:rsid w:val="00B77EF6"/>
    <w:rsid w:val="00B819C6"/>
    <w:rsid w:val="00B81FD2"/>
    <w:rsid w:val="00B820A6"/>
    <w:rsid w:val="00B828D1"/>
    <w:rsid w:val="00B8340C"/>
    <w:rsid w:val="00B838D3"/>
    <w:rsid w:val="00B83E90"/>
    <w:rsid w:val="00B847E4"/>
    <w:rsid w:val="00B8538A"/>
    <w:rsid w:val="00B861DC"/>
    <w:rsid w:val="00B86653"/>
    <w:rsid w:val="00B8736D"/>
    <w:rsid w:val="00B87551"/>
    <w:rsid w:val="00B875BB"/>
    <w:rsid w:val="00B877CB"/>
    <w:rsid w:val="00B877DF"/>
    <w:rsid w:val="00B902BF"/>
    <w:rsid w:val="00B902D0"/>
    <w:rsid w:val="00B9038D"/>
    <w:rsid w:val="00B90C52"/>
    <w:rsid w:val="00B9144A"/>
    <w:rsid w:val="00B91918"/>
    <w:rsid w:val="00B92F04"/>
    <w:rsid w:val="00B9325F"/>
    <w:rsid w:val="00B933E0"/>
    <w:rsid w:val="00B93C08"/>
    <w:rsid w:val="00B93DE6"/>
    <w:rsid w:val="00B93F22"/>
    <w:rsid w:val="00B94630"/>
    <w:rsid w:val="00B94A1D"/>
    <w:rsid w:val="00B953A3"/>
    <w:rsid w:val="00B95919"/>
    <w:rsid w:val="00B95FE0"/>
    <w:rsid w:val="00B975DB"/>
    <w:rsid w:val="00B976B5"/>
    <w:rsid w:val="00BA0774"/>
    <w:rsid w:val="00BA0A5D"/>
    <w:rsid w:val="00BA0F23"/>
    <w:rsid w:val="00BA1780"/>
    <w:rsid w:val="00BA1D2D"/>
    <w:rsid w:val="00BA250E"/>
    <w:rsid w:val="00BA2B10"/>
    <w:rsid w:val="00BA3116"/>
    <w:rsid w:val="00BA408F"/>
    <w:rsid w:val="00BA45EF"/>
    <w:rsid w:val="00BA464F"/>
    <w:rsid w:val="00BA5656"/>
    <w:rsid w:val="00BA5F73"/>
    <w:rsid w:val="00BA61AB"/>
    <w:rsid w:val="00BA6EEB"/>
    <w:rsid w:val="00BB1158"/>
    <w:rsid w:val="00BB2022"/>
    <w:rsid w:val="00BB3309"/>
    <w:rsid w:val="00BB3466"/>
    <w:rsid w:val="00BB37BB"/>
    <w:rsid w:val="00BB37ED"/>
    <w:rsid w:val="00BB39FA"/>
    <w:rsid w:val="00BB57FE"/>
    <w:rsid w:val="00BB5960"/>
    <w:rsid w:val="00BB5B14"/>
    <w:rsid w:val="00BB6441"/>
    <w:rsid w:val="00BB6763"/>
    <w:rsid w:val="00BB7D05"/>
    <w:rsid w:val="00BC1437"/>
    <w:rsid w:val="00BC1507"/>
    <w:rsid w:val="00BC252C"/>
    <w:rsid w:val="00BC2621"/>
    <w:rsid w:val="00BC275B"/>
    <w:rsid w:val="00BC3481"/>
    <w:rsid w:val="00BC3A18"/>
    <w:rsid w:val="00BC4B86"/>
    <w:rsid w:val="00BC4C7C"/>
    <w:rsid w:val="00BC583B"/>
    <w:rsid w:val="00BC583F"/>
    <w:rsid w:val="00BC6407"/>
    <w:rsid w:val="00BC65D2"/>
    <w:rsid w:val="00BC775E"/>
    <w:rsid w:val="00BC7C03"/>
    <w:rsid w:val="00BD02F7"/>
    <w:rsid w:val="00BD046F"/>
    <w:rsid w:val="00BD064E"/>
    <w:rsid w:val="00BD0A55"/>
    <w:rsid w:val="00BD0EBC"/>
    <w:rsid w:val="00BD1E89"/>
    <w:rsid w:val="00BD236A"/>
    <w:rsid w:val="00BD2FEF"/>
    <w:rsid w:val="00BD3895"/>
    <w:rsid w:val="00BD4118"/>
    <w:rsid w:val="00BD49C5"/>
    <w:rsid w:val="00BD533C"/>
    <w:rsid w:val="00BD5346"/>
    <w:rsid w:val="00BD54D5"/>
    <w:rsid w:val="00BD5E12"/>
    <w:rsid w:val="00BD5E1B"/>
    <w:rsid w:val="00BD61A7"/>
    <w:rsid w:val="00BD6C66"/>
    <w:rsid w:val="00BD745F"/>
    <w:rsid w:val="00BE0226"/>
    <w:rsid w:val="00BE0CE4"/>
    <w:rsid w:val="00BE0D83"/>
    <w:rsid w:val="00BE0FE7"/>
    <w:rsid w:val="00BE11BC"/>
    <w:rsid w:val="00BE11F7"/>
    <w:rsid w:val="00BE1524"/>
    <w:rsid w:val="00BE27AE"/>
    <w:rsid w:val="00BE2FED"/>
    <w:rsid w:val="00BE413E"/>
    <w:rsid w:val="00BE42B7"/>
    <w:rsid w:val="00BE5053"/>
    <w:rsid w:val="00BE6FD4"/>
    <w:rsid w:val="00BF116F"/>
    <w:rsid w:val="00BF2085"/>
    <w:rsid w:val="00BF2BBB"/>
    <w:rsid w:val="00BF3560"/>
    <w:rsid w:val="00BF486E"/>
    <w:rsid w:val="00BF52AB"/>
    <w:rsid w:val="00BF5719"/>
    <w:rsid w:val="00BF6D7A"/>
    <w:rsid w:val="00BF6F48"/>
    <w:rsid w:val="00BF7C15"/>
    <w:rsid w:val="00BF7D5E"/>
    <w:rsid w:val="00C004D5"/>
    <w:rsid w:val="00C01A5A"/>
    <w:rsid w:val="00C01D42"/>
    <w:rsid w:val="00C026FF"/>
    <w:rsid w:val="00C02A9B"/>
    <w:rsid w:val="00C034F5"/>
    <w:rsid w:val="00C03ECD"/>
    <w:rsid w:val="00C066C0"/>
    <w:rsid w:val="00C06A1E"/>
    <w:rsid w:val="00C06B22"/>
    <w:rsid w:val="00C06DBB"/>
    <w:rsid w:val="00C0700F"/>
    <w:rsid w:val="00C0705A"/>
    <w:rsid w:val="00C079CC"/>
    <w:rsid w:val="00C079E9"/>
    <w:rsid w:val="00C103CF"/>
    <w:rsid w:val="00C1047B"/>
    <w:rsid w:val="00C104DC"/>
    <w:rsid w:val="00C1113A"/>
    <w:rsid w:val="00C111C2"/>
    <w:rsid w:val="00C11219"/>
    <w:rsid w:val="00C116ED"/>
    <w:rsid w:val="00C119A6"/>
    <w:rsid w:val="00C12C09"/>
    <w:rsid w:val="00C12F21"/>
    <w:rsid w:val="00C13701"/>
    <w:rsid w:val="00C1398C"/>
    <w:rsid w:val="00C13BD6"/>
    <w:rsid w:val="00C14861"/>
    <w:rsid w:val="00C14A00"/>
    <w:rsid w:val="00C14A7D"/>
    <w:rsid w:val="00C14BC1"/>
    <w:rsid w:val="00C14FF0"/>
    <w:rsid w:val="00C15A79"/>
    <w:rsid w:val="00C15F79"/>
    <w:rsid w:val="00C16E03"/>
    <w:rsid w:val="00C16FE6"/>
    <w:rsid w:val="00C17117"/>
    <w:rsid w:val="00C17240"/>
    <w:rsid w:val="00C17330"/>
    <w:rsid w:val="00C174B4"/>
    <w:rsid w:val="00C17E82"/>
    <w:rsid w:val="00C22030"/>
    <w:rsid w:val="00C2352F"/>
    <w:rsid w:val="00C24200"/>
    <w:rsid w:val="00C243F9"/>
    <w:rsid w:val="00C2512D"/>
    <w:rsid w:val="00C253D1"/>
    <w:rsid w:val="00C25BB7"/>
    <w:rsid w:val="00C30037"/>
    <w:rsid w:val="00C30B06"/>
    <w:rsid w:val="00C30CFD"/>
    <w:rsid w:val="00C30E68"/>
    <w:rsid w:val="00C315E3"/>
    <w:rsid w:val="00C323B7"/>
    <w:rsid w:val="00C3246F"/>
    <w:rsid w:val="00C33F27"/>
    <w:rsid w:val="00C342DB"/>
    <w:rsid w:val="00C35155"/>
    <w:rsid w:val="00C359D9"/>
    <w:rsid w:val="00C36EDD"/>
    <w:rsid w:val="00C40D11"/>
    <w:rsid w:val="00C42BC2"/>
    <w:rsid w:val="00C45450"/>
    <w:rsid w:val="00C476B1"/>
    <w:rsid w:val="00C4774F"/>
    <w:rsid w:val="00C47A3D"/>
    <w:rsid w:val="00C47D50"/>
    <w:rsid w:val="00C47DB6"/>
    <w:rsid w:val="00C515EA"/>
    <w:rsid w:val="00C51709"/>
    <w:rsid w:val="00C52D2D"/>
    <w:rsid w:val="00C53076"/>
    <w:rsid w:val="00C53EA4"/>
    <w:rsid w:val="00C5445A"/>
    <w:rsid w:val="00C554E4"/>
    <w:rsid w:val="00C5657F"/>
    <w:rsid w:val="00C572AD"/>
    <w:rsid w:val="00C57AB0"/>
    <w:rsid w:val="00C57BA9"/>
    <w:rsid w:val="00C57F72"/>
    <w:rsid w:val="00C6127A"/>
    <w:rsid w:val="00C63AC7"/>
    <w:rsid w:val="00C63C20"/>
    <w:rsid w:val="00C64680"/>
    <w:rsid w:val="00C668B7"/>
    <w:rsid w:val="00C66EB2"/>
    <w:rsid w:val="00C66F45"/>
    <w:rsid w:val="00C679A4"/>
    <w:rsid w:val="00C706EB"/>
    <w:rsid w:val="00C727C3"/>
    <w:rsid w:val="00C72B6D"/>
    <w:rsid w:val="00C73521"/>
    <w:rsid w:val="00C7356C"/>
    <w:rsid w:val="00C74049"/>
    <w:rsid w:val="00C7473E"/>
    <w:rsid w:val="00C74CFA"/>
    <w:rsid w:val="00C75756"/>
    <w:rsid w:val="00C75981"/>
    <w:rsid w:val="00C75E39"/>
    <w:rsid w:val="00C7654C"/>
    <w:rsid w:val="00C76642"/>
    <w:rsid w:val="00C77886"/>
    <w:rsid w:val="00C778DC"/>
    <w:rsid w:val="00C77B75"/>
    <w:rsid w:val="00C8059D"/>
    <w:rsid w:val="00C80DB7"/>
    <w:rsid w:val="00C82720"/>
    <w:rsid w:val="00C82BD8"/>
    <w:rsid w:val="00C8395E"/>
    <w:rsid w:val="00C839B0"/>
    <w:rsid w:val="00C839B7"/>
    <w:rsid w:val="00C8462F"/>
    <w:rsid w:val="00C84E2F"/>
    <w:rsid w:val="00C8561F"/>
    <w:rsid w:val="00C85BD7"/>
    <w:rsid w:val="00C869D9"/>
    <w:rsid w:val="00C86D33"/>
    <w:rsid w:val="00C86DDD"/>
    <w:rsid w:val="00C87259"/>
    <w:rsid w:val="00C876B1"/>
    <w:rsid w:val="00C909D5"/>
    <w:rsid w:val="00C90AB3"/>
    <w:rsid w:val="00C90B52"/>
    <w:rsid w:val="00C90ED7"/>
    <w:rsid w:val="00C917A7"/>
    <w:rsid w:val="00C9202C"/>
    <w:rsid w:val="00C92339"/>
    <w:rsid w:val="00C92EF4"/>
    <w:rsid w:val="00C93838"/>
    <w:rsid w:val="00C93EC9"/>
    <w:rsid w:val="00C943A1"/>
    <w:rsid w:val="00C947C0"/>
    <w:rsid w:val="00C949B8"/>
    <w:rsid w:val="00C95695"/>
    <w:rsid w:val="00C97DDB"/>
    <w:rsid w:val="00CA056D"/>
    <w:rsid w:val="00CA0F35"/>
    <w:rsid w:val="00CA1309"/>
    <w:rsid w:val="00CA1803"/>
    <w:rsid w:val="00CA2107"/>
    <w:rsid w:val="00CA2AE0"/>
    <w:rsid w:val="00CA32CA"/>
    <w:rsid w:val="00CA3369"/>
    <w:rsid w:val="00CA381E"/>
    <w:rsid w:val="00CA39D7"/>
    <w:rsid w:val="00CA3C39"/>
    <w:rsid w:val="00CA3DB7"/>
    <w:rsid w:val="00CA444B"/>
    <w:rsid w:val="00CA4567"/>
    <w:rsid w:val="00CA587E"/>
    <w:rsid w:val="00CA61B6"/>
    <w:rsid w:val="00CA6A8D"/>
    <w:rsid w:val="00CA6D6D"/>
    <w:rsid w:val="00CA755F"/>
    <w:rsid w:val="00CA7A73"/>
    <w:rsid w:val="00CB00C3"/>
    <w:rsid w:val="00CB0572"/>
    <w:rsid w:val="00CB12DA"/>
    <w:rsid w:val="00CB1B80"/>
    <w:rsid w:val="00CB2CDF"/>
    <w:rsid w:val="00CB2E95"/>
    <w:rsid w:val="00CB308E"/>
    <w:rsid w:val="00CB3663"/>
    <w:rsid w:val="00CB37D7"/>
    <w:rsid w:val="00CB3A0C"/>
    <w:rsid w:val="00CB46F5"/>
    <w:rsid w:val="00CB4C60"/>
    <w:rsid w:val="00CB61D1"/>
    <w:rsid w:val="00CB6D6D"/>
    <w:rsid w:val="00CB6EB7"/>
    <w:rsid w:val="00CC0237"/>
    <w:rsid w:val="00CC069A"/>
    <w:rsid w:val="00CC08AB"/>
    <w:rsid w:val="00CC0BB3"/>
    <w:rsid w:val="00CC0CFD"/>
    <w:rsid w:val="00CC1805"/>
    <w:rsid w:val="00CC1B56"/>
    <w:rsid w:val="00CC1E81"/>
    <w:rsid w:val="00CC22FC"/>
    <w:rsid w:val="00CC2C05"/>
    <w:rsid w:val="00CC3098"/>
    <w:rsid w:val="00CC3242"/>
    <w:rsid w:val="00CC3589"/>
    <w:rsid w:val="00CC3C68"/>
    <w:rsid w:val="00CC4927"/>
    <w:rsid w:val="00CC4CE7"/>
    <w:rsid w:val="00CC4EB3"/>
    <w:rsid w:val="00CC4FB3"/>
    <w:rsid w:val="00CC5432"/>
    <w:rsid w:val="00CC6E85"/>
    <w:rsid w:val="00CC7080"/>
    <w:rsid w:val="00CC7586"/>
    <w:rsid w:val="00CC7D27"/>
    <w:rsid w:val="00CD04F8"/>
    <w:rsid w:val="00CD063F"/>
    <w:rsid w:val="00CD072F"/>
    <w:rsid w:val="00CD0F4D"/>
    <w:rsid w:val="00CD1125"/>
    <w:rsid w:val="00CD2C29"/>
    <w:rsid w:val="00CD32D5"/>
    <w:rsid w:val="00CD3495"/>
    <w:rsid w:val="00CD356B"/>
    <w:rsid w:val="00CD37CF"/>
    <w:rsid w:val="00CD3D5C"/>
    <w:rsid w:val="00CD3E55"/>
    <w:rsid w:val="00CD3F17"/>
    <w:rsid w:val="00CD42CA"/>
    <w:rsid w:val="00CD42DD"/>
    <w:rsid w:val="00CD4ECD"/>
    <w:rsid w:val="00CD530A"/>
    <w:rsid w:val="00CD618F"/>
    <w:rsid w:val="00CD670C"/>
    <w:rsid w:val="00CD68FA"/>
    <w:rsid w:val="00CD7839"/>
    <w:rsid w:val="00CD7DEA"/>
    <w:rsid w:val="00CE010B"/>
    <w:rsid w:val="00CE08A8"/>
    <w:rsid w:val="00CE0CB3"/>
    <w:rsid w:val="00CE1A93"/>
    <w:rsid w:val="00CE2014"/>
    <w:rsid w:val="00CE2315"/>
    <w:rsid w:val="00CE2345"/>
    <w:rsid w:val="00CE38F6"/>
    <w:rsid w:val="00CE43D9"/>
    <w:rsid w:val="00CE4753"/>
    <w:rsid w:val="00CE4C5F"/>
    <w:rsid w:val="00CE5313"/>
    <w:rsid w:val="00CE5390"/>
    <w:rsid w:val="00CE59BE"/>
    <w:rsid w:val="00CE5C29"/>
    <w:rsid w:val="00CE63C2"/>
    <w:rsid w:val="00CE63FC"/>
    <w:rsid w:val="00CE65E7"/>
    <w:rsid w:val="00CE6B66"/>
    <w:rsid w:val="00CE7107"/>
    <w:rsid w:val="00CF02B1"/>
    <w:rsid w:val="00CF08A5"/>
    <w:rsid w:val="00CF08E2"/>
    <w:rsid w:val="00CF17F9"/>
    <w:rsid w:val="00CF1806"/>
    <w:rsid w:val="00CF2A9F"/>
    <w:rsid w:val="00CF2DFD"/>
    <w:rsid w:val="00CF371B"/>
    <w:rsid w:val="00CF3940"/>
    <w:rsid w:val="00CF39E1"/>
    <w:rsid w:val="00CF3A74"/>
    <w:rsid w:val="00CF4979"/>
    <w:rsid w:val="00CF4CAB"/>
    <w:rsid w:val="00CF5084"/>
    <w:rsid w:val="00CF51F5"/>
    <w:rsid w:val="00CF5271"/>
    <w:rsid w:val="00CF6B63"/>
    <w:rsid w:val="00CF6D61"/>
    <w:rsid w:val="00CF6FCA"/>
    <w:rsid w:val="00D0011D"/>
    <w:rsid w:val="00D001C6"/>
    <w:rsid w:val="00D00A2F"/>
    <w:rsid w:val="00D0185F"/>
    <w:rsid w:val="00D01D0E"/>
    <w:rsid w:val="00D02045"/>
    <w:rsid w:val="00D0255D"/>
    <w:rsid w:val="00D038F6"/>
    <w:rsid w:val="00D03F87"/>
    <w:rsid w:val="00D05474"/>
    <w:rsid w:val="00D06486"/>
    <w:rsid w:val="00D06BE2"/>
    <w:rsid w:val="00D06DAB"/>
    <w:rsid w:val="00D101C2"/>
    <w:rsid w:val="00D12687"/>
    <w:rsid w:val="00D12D56"/>
    <w:rsid w:val="00D12E56"/>
    <w:rsid w:val="00D135D6"/>
    <w:rsid w:val="00D1367B"/>
    <w:rsid w:val="00D13885"/>
    <w:rsid w:val="00D13EFC"/>
    <w:rsid w:val="00D14239"/>
    <w:rsid w:val="00D146E9"/>
    <w:rsid w:val="00D14EAF"/>
    <w:rsid w:val="00D15C74"/>
    <w:rsid w:val="00D15F28"/>
    <w:rsid w:val="00D1661C"/>
    <w:rsid w:val="00D16D6C"/>
    <w:rsid w:val="00D170CC"/>
    <w:rsid w:val="00D17671"/>
    <w:rsid w:val="00D20999"/>
    <w:rsid w:val="00D20F30"/>
    <w:rsid w:val="00D21003"/>
    <w:rsid w:val="00D21C76"/>
    <w:rsid w:val="00D22A3C"/>
    <w:rsid w:val="00D241DA"/>
    <w:rsid w:val="00D24DCA"/>
    <w:rsid w:val="00D25A1E"/>
    <w:rsid w:val="00D26571"/>
    <w:rsid w:val="00D2683E"/>
    <w:rsid w:val="00D268AB"/>
    <w:rsid w:val="00D270B9"/>
    <w:rsid w:val="00D271FF"/>
    <w:rsid w:val="00D27FF2"/>
    <w:rsid w:val="00D30348"/>
    <w:rsid w:val="00D3043D"/>
    <w:rsid w:val="00D328AB"/>
    <w:rsid w:val="00D32CD4"/>
    <w:rsid w:val="00D32FFE"/>
    <w:rsid w:val="00D33133"/>
    <w:rsid w:val="00D34B1B"/>
    <w:rsid w:val="00D34F36"/>
    <w:rsid w:val="00D3531C"/>
    <w:rsid w:val="00D35925"/>
    <w:rsid w:val="00D37B1C"/>
    <w:rsid w:val="00D413CF"/>
    <w:rsid w:val="00D41E3D"/>
    <w:rsid w:val="00D42222"/>
    <w:rsid w:val="00D4277F"/>
    <w:rsid w:val="00D42E2C"/>
    <w:rsid w:val="00D45245"/>
    <w:rsid w:val="00D45428"/>
    <w:rsid w:val="00D46181"/>
    <w:rsid w:val="00D4625B"/>
    <w:rsid w:val="00D46825"/>
    <w:rsid w:val="00D46CEE"/>
    <w:rsid w:val="00D46F3E"/>
    <w:rsid w:val="00D472D2"/>
    <w:rsid w:val="00D506C0"/>
    <w:rsid w:val="00D51028"/>
    <w:rsid w:val="00D51954"/>
    <w:rsid w:val="00D52405"/>
    <w:rsid w:val="00D52EA9"/>
    <w:rsid w:val="00D53153"/>
    <w:rsid w:val="00D53C8C"/>
    <w:rsid w:val="00D53D48"/>
    <w:rsid w:val="00D54F50"/>
    <w:rsid w:val="00D5515A"/>
    <w:rsid w:val="00D572A7"/>
    <w:rsid w:val="00D573B3"/>
    <w:rsid w:val="00D6032B"/>
    <w:rsid w:val="00D604A9"/>
    <w:rsid w:val="00D60D89"/>
    <w:rsid w:val="00D611B5"/>
    <w:rsid w:val="00D62321"/>
    <w:rsid w:val="00D624C8"/>
    <w:rsid w:val="00D625D8"/>
    <w:rsid w:val="00D6342E"/>
    <w:rsid w:val="00D63605"/>
    <w:rsid w:val="00D6365A"/>
    <w:rsid w:val="00D64C9F"/>
    <w:rsid w:val="00D64F7F"/>
    <w:rsid w:val="00D64F90"/>
    <w:rsid w:val="00D65347"/>
    <w:rsid w:val="00D65F9F"/>
    <w:rsid w:val="00D66A2A"/>
    <w:rsid w:val="00D67D5B"/>
    <w:rsid w:val="00D67E44"/>
    <w:rsid w:val="00D70D19"/>
    <w:rsid w:val="00D70FB9"/>
    <w:rsid w:val="00D70FD0"/>
    <w:rsid w:val="00D713C5"/>
    <w:rsid w:val="00D71FD3"/>
    <w:rsid w:val="00D72A27"/>
    <w:rsid w:val="00D7355B"/>
    <w:rsid w:val="00D74023"/>
    <w:rsid w:val="00D740D3"/>
    <w:rsid w:val="00D7475C"/>
    <w:rsid w:val="00D74DCF"/>
    <w:rsid w:val="00D75C71"/>
    <w:rsid w:val="00D7621B"/>
    <w:rsid w:val="00D763A7"/>
    <w:rsid w:val="00D773B2"/>
    <w:rsid w:val="00D77F2F"/>
    <w:rsid w:val="00D812FE"/>
    <w:rsid w:val="00D825FA"/>
    <w:rsid w:val="00D83293"/>
    <w:rsid w:val="00D8333B"/>
    <w:rsid w:val="00D840C9"/>
    <w:rsid w:val="00D8461C"/>
    <w:rsid w:val="00D84921"/>
    <w:rsid w:val="00D84DCE"/>
    <w:rsid w:val="00D8517E"/>
    <w:rsid w:val="00D8644E"/>
    <w:rsid w:val="00D8675D"/>
    <w:rsid w:val="00D86930"/>
    <w:rsid w:val="00D86957"/>
    <w:rsid w:val="00D869EA"/>
    <w:rsid w:val="00D86A8D"/>
    <w:rsid w:val="00D86E73"/>
    <w:rsid w:val="00D87FCB"/>
    <w:rsid w:val="00D90099"/>
    <w:rsid w:val="00D90F70"/>
    <w:rsid w:val="00D91821"/>
    <w:rsid w:val="00D91856"/>
    <w:rsid w:val="00D91991"/>
    <w:rsid w:val="00D91FE7"/>
    <w:rsid w:val="00D92711"/>
    <w:rsid w:val="00D949BC"/>
    <w:rsid w:val="00D94B5F"/>
    <w:rsid w:val="00D9526C"/>
    <w:rsid w:val="00D960E1"/>
    <w:rsid w:val="00D9641B"/>
    <w:rsid w:val="00D97192"/>
    <w:rsid w:val="00D97339"/>
    <w:rsid w:val="00D97AF8"/>
    <w:rsid w:val="00D97EC5"/>
    <w:rsid w:val="00DA0CF4"/>
    <w:rsid w:val="00DA147A"/>
    <w:rsid w:val="00DA15DA"/>
    <w:rsid w:val="00DA1A97"/>
    <w:rsid w:val="00DA1DEF"/>
    <w:rsid w:val="00DA1E40"/>
    <w:rsid w:val="00DA35BC"/>
    <w:rsid w:val="00DA3E83"/>
    <w:rsid w:val="00DA3F4B"/>
    <w:rsid w:val="00DA4FAE"/>
    <w:rsid w:val="00DA5776"/>
    <w:rsid w:val="00DA6A94"/>
    <w:rsid w:val="00DA6F44"/>
    <w:rsid w:val="00DA7782"/>
    <w:rsid w:val="00DA78B5"/>
    <w:rsid w:val="00DA791D"/>
    <w:rsid w:val="00DA7A8E"/>
    <w:rsid w:val="00DA7AC6"/>
    <w:rsid w:val="00DB02E9"/>
    <w:rsid w:val="00DB03B4"/>
    <w:rsid w:val="00DB0CB6"/>
    <w:rsid w:val="00DB126F"/>
    <w:rsid w:val="00DB29BD"/>
    <w:rsid w:val="00DB2B2D"/>
    <w:rsid w:val="00DB2CD2"/>
    <w:rsid w:val="00DB374F"/>
    <w:rsid w:val="00DB39C5"/>
    <w:rsid w:val="00DB417B"/>
    <w:rsid w:val="00DB567F"/>
    <w:rsid w:val="00DB6A2F"/>
    <w:rsid w:val="00DB71E4"/>
    <w:rsid w:val="00DC075B"/>
    <w:rsid w:val="00DC1B86"/>
    <w:rsid w:val="00DC2839"/>
    <w:rsid w:val="00DC2E45"/>
    <w:rsid w:val="00DC3128"/>
    <w:rsid w:val="00DC3174"/>
    <w:rsid w:val="00DC4288"/>
    <w:rsid w:val="00DC4EB4"/>
    <w:rsid w:val="00DC55A6"/>
    <w:rsid w:val="00DC6367"/>
    <w:rsid w:val="00DC6BC3"/>
    <w:rsid w:val="00DC7176"/>
    <w:rsid w:val="00DC7AEC"/>
    <w:rsid w:val="00DD0288"/>
    <w:rsid w:val="00DD1AC1"/>
    <w:rsid w:val="00DD3A23"/>
    <w:rsid w:val="00DD3C07"/>
    <w:rsid w:val="00DD4F2D"/>
    <w:rsid w:val="00DD5119"/>
    <w:rsid w:val="00DD571D"/>
    <w:rsid w:val="00DD5A9D"/>
    <w:rsid w:val="00DD60E8"/>
    <w:rsid w:val="00DD60F2"/>
    <w:rsid w:val="00DD64B4"/>
    <w:rsid w:val="00DD6D8C"/>
    <w:rsid w:val="00DD7650"/>
    <w:rsid w:val="00DE04EB"/>
    <w:rsid w:val="00DE0556"/>
    <w:rsid w:val="00DE08F0"/>
    <w:rsid w:val="00DE1830"/>
    <w:rsid w:val="00DE1D49"/>
    <w:rsid w:val="00DE2801"/>
    <w:rsid w:val="00DE2BB0"/>
    <w:rsid w:val="00DE3344"/>
    <w:rsid w:val="00DE453E"/>
    <w:rsid w:val="00DE603A"/>
    <w:rsid w:val="00DE67BC"/>
    <w:rsid w:val="00DE6FCE"/>
    <w:rsid w:val="00DE78ED"/>
    <w:rsid w:val="00DE7BC3"/>
    <w:rsid w:val="00DE7BE1"/>
    <w:rsid w:val="00DF0104"/>
    <w:rsid w:val="00DF1471"/>
    <w:rsid w:val="00DF27F3"/>
    <w:rsid w:val="00DF29ED"/>
    <w:rsid w:val="00DF2BBE"/>
    <w:rsid w:val="00DF3B9E"/>
    <w:rsid w:val="00DF3EDA"/>
    <w:rsid w:val="00DF4155"/>
    <w:rsid w:val="00DF4497"/>
    <w:rsid w:val="00DF47C0"/>
    <w:rsid w:val="00DF4B85"/>
    <w:rsid w:val="00DF5226"/>
    <w:rsid w:val="00DF557B"/>
    <w:rsid w:val="00DF57AF"/>
    <w:rsid w:val="00DF66E0"/>
    <w:rsid w:val="00DF6B78"/>
    <w:rsid w:val="00DF6C92"/>
    <w:rsid w:val="00DF6EC2"/>
    <w:rsid w:val="00DF779E"/>
    <w:rsid w:val="00E00EBF"/>
    <w:rsid w:val="00E0144C"/>
    <w:rsid w:val="00E02846"/>
    <w:rsid w:val="00E035B9"/>
    <w:rsid w:val="00E04C0E"/>
    <w:rsid w:val="00E054FA"/>
    <w:rsid w:val="00E05DE8"/>
    <w:rsid w:val="00E06F8D"/>
    <w:rsid w:val="00E106D9"/>
    <w:rsid w:val="00E10FAB"/>
    <w:rsid w:val="00E10FC0"/>
    <w:rsid w:val="00E11749"/>
    <w:rsid w:val="00E118AD"/>
    <w:rsid w:val="00E12123"/>
    <w:rsid w:val="00E1313B"/>
    <w:rsid w:val="00E13FC2"/>
    <w:rsid w:val="00E14F93"/>
    <w:rsid w:val="00E15808"/>
    <w:rsid w:val="00E16213"/>
    <w:rsid w:val="00E164B1"/>
    <w:rsid w:val="00E164E6"/>
    <w:rsid w:val="00E16843"/>
    <w:rsid w:val="00E16A36"/>
    <w:rsid w:val="00E16D5A"/>
    <w:rsid w:val="00E1750D"/>
    <w:rsid w:val="00E17B39"/>
    <w:rsid w:val="00E21872"/>
    <w:rsid w:val="00E21F74"/>
    <w:rsid w:val="00E2240E"/>
    <w:rsid w:val="00E22DD6"/>
    <w:rsid w:val="00E2381E"/>
    <w:rsid w:val="00E23B4D"/>
    <w:rsid w:val="00E23D51"/>
    <w:rsid w:val="00E244EE"/>
    <w:rsid w:val="00E24821"/>
    <w:rsid w:val="00E25060"/>
    <w:rsid w:val="00E252EA"/>
    <w:rsid w:val="00E25A59"/>
    <w:rsid w:val="00E25AFD"/>
    <w:rsid w:val="00E27F9E"/>
    <w:rsid w:val="00E30D92"/>
    <w:rsid w:val="00E30DE0"/>
    <w:rsid w:val="00E31E18"/>
    <w:rsid w:val="00E31F8B"/>
    <w:rsid w:val="00E329F2"/>
    <w:rsid w:val="00E32D4E"/>
    <w:rsid w:val="00E34888"/>
    <w:rsid w:val="00E34D99"/>
    <w:rsid w:val="00E352EF"/>
    <w:rsid w:val="00E37263"/>
    <w:rsid w:val="00E3738E"/>
    <w:rsid w:val="00E40C6A"/>
    <w:rsid w:val="00E40CA9"/>
    <w:rsid w:val="00E415A8"/>
    <w:rsid w:val="00E41A8B"/>
    <w:rsid w:val="00E429E4"/>
    <w:rsid w:val="00E42A0B"/>
    <w:rsid w:val="00E43902"/>
    <w:rsid w:val="00E43EAC"/>
    <w:rsid w:val="00E443CD"/>
    <w:rsid w:val="00E4443E"/>
    <w:rsid w:val="00E44BEA"/>
    <w:rsid w:val="00E452A7"/>
    <w:rsid w:val="00E4653A"/>
    <w:rsid w:val="00E46709"/>
    <w:rsid w:val="00E4699B"/>
    <w:rsid w:val="00E50F61"/>
    <w:rsid w:val="00E512D1"/>
    <w:rsid w:val="00E5138D"/>
    <w:rsid w:val="00E51E83"/>
    <w:rsid w:val="00E51FB1"/>
    <w:rsid w:val="00E52886"/>
    <w:rsid w:val="00E54019"/>
    <w:rsid w:val="00E541C9"/>
    <w:rsid w:val="00E54ED7"/>
    <w:rsid w:val="00E554EC"/>
    <w:rsid w:val="00E55EB8"/>
    <w:rsid w:val="00E574B4"/>
    <w:rsid w:val="00E5757E"/>
    <w:rsid w:val="00E57730"/>
    <w:rsid w:val="00E601BD"/>
    <w:rsid w:val="00E601D3"/>
    <w:rsid w:val="00E6042C"/>
    <w:rsid w:val="00E60525"/>
    <w:rsid w:val="00E60F37"/>
    <w:rsid w:val="00E6150D"/>
    <w:rsid w:val="00E619E0"/>
    <w:rsid w:val="00E61B18"/>
    <w:rsid w:val="00E63AB7"/>
    <w:rsid w:val="00E64058"/>
    <w:rsid w:val="00E640D7"/>
    <w:rsid w:val="00E644FA"/>
    <w:rsid w:val="00E6461B"/>
    <w:rsid w:val="00E65386"/>
    <w:rsid w:val="00E65439"/>
    <w:rsid w:val="00E66F5E"/>
    <w:rsid w:val="00E6727A"/>
    <w:rsid w:val="00E67C99"/>
    <w:rsid w:val="00E7036B"/>
    <w:rsid w:val="00E70771"/>
    <w:rsid w:val="00E707B9"/>
    <w:rsid w:val="00E70AD6"/>
    <w:rsid w:val="00E721AA"/>
    <w:rsid w:val="00E725B4"/>
    <w:rsid w:val="00E728D0"/>
    <w:rsid w:val="00E72AF1"/>
    <w:rsid w:val="00E72CFF"/>
    <w:rsid w:val="00E73D73"/>
    <w:rsid w:val="00E73FD3"/>
    <w:rsid w:val="00E742FD"/>
    <w:rsid w:val="00E74B6B"/>
    <w:rsid w:val="00E74C54"/>
    <w:rsid w:val="00E74C79"/>
    <w:rsid w:val="00E75833"/>
    <w:rsid w:val="00E7586A"/>
    <w:rsid w:val="00E75A1D"/>
    <w:rsid w:val="00E75E49"/>
    <w:rsid w:val="00E76254"/>
    <w:rsid w:val="00E76FF5"/>
    <w:rsid w:val="00E77918"/>
    <w:rsid w:val="00E7795B"/>
    <w:rsid w:val="00E802A5"/>
    <w:rsid w:val="00E808CB"/>
    <w:rsid w:val="00E80CA7"/>
    <w:rsid w:val="00E8192C"/>
    <w:rsid w:val="00E81D70"/>
    <w:rsid w:val="00E821FF"/>
    <w:rsid w:val="00E825DC"/>
    <w:rsid w:val="00E82F14"/>
    <w:rsid w:val="00E83AFE"/>
    <w:rsid w:val="00E83B85"/>
    <w:rsid w:val="00E84154"/>
    <w:rsid w:val="00E8421F"/>
    <w:rsid w:val="00E846B5"/>
    <w:rsid w:val="00E84C33"/>
    <w:rsid w:val="00E85009"/>
    <w:rsid w:val="00E85D78"/>
    <w:rsid w:val="00E868F8"/>
    <w:rsid w:val="00E86A7C"/>
    <w:rsid w:val="00E876AC"/>
    <w:rsid w:val="00E87715"/>
    <w:rsid w:val="00E87BCA"/>
    <w:rsid w:val="00E91031"/>
    <w:rsid w:val="00E91515"/>
    <w:rsid w:val="00E922C1"/>
    <w:rsid w:val="00E92473"/>
    <w:rsid w:val="00E92804"/>
    <w:rsid w:val="00E93DE3"/>
    <w:rsid w:val="00E94035"/>
    <w:rsid w:val="00E94089"/>
    <w:rsid w:val="00E94191"/>
    <w:rsid w:val="00E94972"/>
    <w:rsid w:val="00E94BB5"/>
    <w:rsid w:val="00E94DB7"/>
    <w:rsid w:val="00E94DBF"/>
    <w:rsid w:val="00E95A93"/>
    <w:rsid w:val="00E95CCA"/>
    <w:rsid w:val="00E96014"/>
    <w:rsid w:val="00E960F6"/>
    <w:rsid w:val="00E965A5"/>
    <w:rsid w:val="00E96884"/>
    <w:rsid w:val="00E97127"/>
    <w:rsid w:val="00E97A20"/>
    <w:rsid w:val="00E97E89"/>
    <w:rsid w:val="00EA00EA"/>
    <w:rsid w:val="00EA08F9"/>
    <w:rsid w:val="00EA0F9B"/>
    <w:rsid w:val="00EA111D"/>
    <w:rsid w:val="00EA143E"/>
    <w:rsid w:val="00EA1781"/>
    <w:rsid w:val="00EA17FC"/>
    <w:rsid w:val="00EA2DB7"/>
    <w:rsid w:val="00EA3451"/>
    <w:rsid w:val="00EA349D"/>
    <w:rsid w:val="00EA3AF4"/>
    <w:rsid w:val="00EA3BD6"/>
    <w:rsid w:val="00EA3F6A"/>
    <w:rsid w:val="00EA5C05"/>
    <w:rsid w:val="00EA6312"/>
    <w:rsid w:val="00EA6B6C"/>
    <w:rsid w:val="00EA6BCB"/>
    <w:rsid w:val="00EA75E7"/>
    <w:rsid w:val="00EA79A2"/>
    <w:rsid w:val="00EB0CEB"/>
    <w:rsid w:val="00EB10D3"/>
    <w:rsid w:val="00EB1490"/>
    <w:rsid w:val="00EB19A5"/>
    <w:rsid w:val="00EB1F71"/>
    <w:rsid w:val="00EB245C"/>
    <w:rsid w:val="00EB28CE"/>
    <w:rsid w:val="00EB3475"/>
    <w:rsid w:val="00EB3764"/>
    <w:rsid w:val="00EB388C"/>
    <w:rsid w:val="00EB4B00"/>
    <w:rsid w:val="00EB5566"/>
    <w:rsid w:val="00EB609E"/>
    <w:rsid w:val="00EB6197"/>
    <w:rsid w:val="00EB6C13"/>
    <w:rsid w:val="00EB7231"/>
    <w:rsid w:val="00EC087A"/>
    <w:rsid w:val="00EC19A5"/>
    <w:rsid w:val="00EC1E47"/>
    <w:rsid w:val="00EC2AAB"/>
    <w:rsid w:val="00EC4601"/>
    <w:rsid w:val="00EC4AF4"/>
    <w:rsid w:val="00EC4E87"/>
    <w:rsid w:val="00EC5059"/>
    <w:rsid w:val="00EC5330"/>
    <w:rsid w:val="00EC54FE"/>
    <w:rsid w:val="00EC600B"/>
    <w:rsid w:val="00EC614A"/>
    <w:rsid w:val="00EC63D1"/>
    <w:rsid w:val="00EC676C"/>
    <w:rsid w:val="00EC6B87"/>
    <w:rsid w:val="00EC700A"/>
    <w:rsid w:val="00EC7EE4"/>
    <w:rsid w:val="00ED1200"/>
    <w:rsid w:val="00ED1FFC"/>
    <w:rsid w:val="00ED222D"/>
    <w:rsid w:val="00ED2AEF"/>
    <w:rsid w:val="00ED2AF4"/>
    <w:rsid w:val="00ED449B"/>
    <w:rsid w:val="00ED4612"/>
    <w:rsid w:val="00ED4A7F"/>
    <w:rsid w:val="00ED4E31"/>
    <w:rsid w:val="00ED4E55"/>
    <w:rsid w:val="00ED5096"/>
    <w:rsid w:val="00ED50E4"/>
    <w:rsid w:val="00ED512E"/>
    <w:rsid w:val="00ED5323"/>
    <w:rsid w:val="00ED64BB"/>
    <w:rsid w:val="00ED676F"/>
    <w:rsid w:val="00ED6D35"/>
    <w:rsid w:val="00ED7574"/>
    <w:rsid w:val="00ED7E4E"/>
    <w:rsid w:val="00EE05EF"/>
    <w:rsid w:val="00EE07D0"/>
    <w:rsid w:val="00EE0854"/>
    <w:rsid w:val="00EE08E3"/>
    <w:rsid w:val="00EE0FAB"/>
    <w:rsid w:val="00EE15A8"/>
    <w:rsid w:val="00EE16F9"/>
    <w:rsid w:val="00EE19BB"/>
    <w:rsid w:val="00EE1EC0"/>
    <w:rsid w:val="00EE23CE"/>
    <w:rsid w:val="00EE2697"/>
    <w:rsid w:val="00EE28E6"/>
    <w:rsid w:val="00EE29F7"/>
    <w:rsid w:val="00EE29F8"/>
    <w:rsid w:val="00EE3472"/>
    <w:rsid w:val="00EE37DF"/>
    <w:rsid w:val="00EE3B70"/>
    <w:rsid w:val="00EE3C9C"/>
    <w:rsid w:val="00EE3D7B"/>
    <w:rsid w:val="00EE3EA5"/>
    <w:rsid w:val="00EE475E"/>
    <w:rsid w:val="00EE4B52"/>
    <w:rsid w:val="00EE4CBF"/>
    <w:rsid w:val="00EE5151"/>
    <w:rsid w:val="00EE57C6"/>
    <w:rsid w:val="00EE5AD4"/>
    <w:rsid w:val="00EE6800"/>
    <w:rsid w:val="00EE6EDF"/>
    <w:rsid w:val="00EE72CF"/>
    <w:rsid w:val="00EE7461"/>
    <w:rsid w:val="00EE752A"/>
    <w:rsid w:val="00EF009B"/>
    <w:rsid w:val="00EF0D9F"/>
    <w:rsid w:val="00EF1345"/>
    <w:rsid w:val="00EF2922"/>
    <w:rsid w:val="00EF3E2C"/>
    <w:rsid w:val="00EF3FAA"/>
    <w:rsid w:val="00EF401A"/>
    <w:rsid w:val="00EF4DCB"/>
    <w:rsid w:val="00EF584D"/>
    <w:rsid w:val="00EF589E"/>
    <w:rsid w:val="00EF5BB5"/>
    <w:rsid w:val="00EF5F5E"/>
    <w:rsid w:val="00EF6C46"/>
    <w:rsid w:val="00EF7D5B"/>
    <w:rsid w:val="00EF7D5D"/>
    <w:rsid w:val="00EF7DF8"/>
    <w:rsid w:val="00F000BD"/>
    <w:rsid w:val="00F0194B"/>
    <w:rsid w:val="00F01B83"/>
    <w:rsid w:val="00F01CFF"/>
    <w:rsid w:val="00F020DD"/>
    <w:rsid w:val="00F02523"/>
    <w:rsid w:val="00F025AE"/>
    <w:rsid w:val="00F02AD2"/>
    <w:rsid w:val="00F0435C"/>
    <w:rsid w:val="00F04506"/>
    <w:rsid w:val="00F066ED"/>
    <w:rsid w:val="00F06DF1"/>
    <w:rsid w:val="00F06FDD"/>
    <w:rsid w:val="00F07126"/>
    <w:rsid w:val="00F075EE"/>
    <w:rsid w:val="00F10481"/>
    <w:rsid w:val="00F10662"/>
    <w:rsid w:val="00F11EE7"/>
    <w:rsid w:val="00F120D4"/>
    <w:rsid w:val="00F1319F"/>
    <w:rsid w:val="00F1396D"/>
    <w:rsid w:val="00F14354"/>
    <w:rsid w:val="00F149EF"/>
    <w:rsid w:val="00F1518D"/>
    <w:rsid w:val="00F1565B"/>
    <w:rsid w:val="00F158D3"/>
    <w:rsid w:val="00F16104"/>
    <w:rsid w:val="00F16664"/>
    <w:rsid w:val="00F16686"/>
    <w:rsid w:val="00F16997"/>
    <w:rsid w:val="00F16F33"/>
    <w:rsid w:val="00F17A9F"/>
    <w:rsid w:val="00F17D67"/>
    <w:rsid w:val="00F20058"/>
    <w:rsid w:val="00F20422"/>
    <w:rsid w:val="00F20FDC"/>
    <w:rsid w:val="00F2139B"/>
    <w:rsid w:val="00F21628"/>
    <w:rsid w:val="00F217BA"/>
    <w:rsid w:val="00F218F3"/>
    <w:rsid w:val="00F23680"/>
    <w:rsid w:val="00F24733"/>
    <w:rsid w:val="00F249CD"/>
    <w:rsid w:val="00F24BB3"/>
    <w:rsid w:val="00F254B8"/>
    <w:rsid w:val="00F266CE"/>
    <w:rsid w:val="00F268C8"/>
    <w:rsid w:val="00F26B92"/>
    <w:rsid w:val="00F27F23"/>
    <w:rsid w:val="00F30FF5"/>
    <w:rsid w:val="00F31E52"/>
    <w:rsid w:val="00F3212A"/>
    <w:rsid w:val="00F327D5"/>
    <w:rsid w:val="00F32865"/>
    <w:rsid w:val="00F32893"/>
    <w:rsid w:val="00F32D4C"/>
    <w:rsid w:val="00F32FC6"/>
    <w:rsid w:val="00F34147"/>
    <w:rsid w:val="00F34239"/>
    <w:rsid w:val="00F34E5A"/>
    <w:rsid w:val="00F35097"/>
    <w:rsid w:val="00F352F9"/>
    <w:rsid w:val="00F358AE"/>
    <w:rsid w:val="00F36384"/>
    <w:rsid w:val="00F36ABE"/>
    <w:rsid w:val="00F3765F"/>
    <w:rsid w:val="00F40F65"/>
    <w:rsid w:val="00F40FE4"/>
    <w:rsid w:val="00F4139E"/>
    <w:rsid w:val="00F41A4C"/>
    <w:rsid w:val="00F41F20"/>
    <w:rsid w:val="00F421B2"/>
    <w:rsid w:val="00F42812"/>
    <w:rsid w:val="00F42BCB"/>
    <w:rsid w:val="00F43304"/>
    <w:rsid w:val="00F43362"/>
    <w:rsid w:val="00F43960"/>
    <w:rsid w:val="00F43C5D"/>
    <w:rsid w:val="00F4467C"/>
    <w:rsid w:val="00F449EF"/>
    <w:rsid w:val="00F45377"/>
    <w:rsid w:val="00F45F78"/>
    <w:rsid w:val="00F46B1E"/>
    <w:rsid w:val="00F46B79"/>
    <w:rsid w:val="00F473BC"/>
    <w:rsid w:val="00F473C2"/>
    <w:rsid w:val="00F503AE"/>
    <w:rsid w:val="00F50566"/>
    <w:rsid w:val="00F51C85"/>
    <w:rsid w:val="00F53251"/>
    <w:rsid w:val="00F53435"/>
    <w:rsid w:val="00F542C2"/>
    <w:rsid w:val="00F54AE7"/>
    <w:rsid w:val="00F54B17"/>
    <w:rsid w:val="00F561B8"/>
    <w:rsid w:val="00F562F2"/>
    <w:rsid w:val="00F56DBB"/>
    <w:rsid w:val="00F57008"/>
    <w:rsid w:val="00F571BA"/>
    <w:rsid w:val="00F57495"/>
    <w:rsid w:val="00F574AD"/>
    <w:rsid w:val="00F57695"/>
    <w:rsid w:val="00F57831"/>
    <w:rsid w:val="00F60B29"/>
    <w:rsid w:val="00F60C0B"/>
    <w:rsid w:val="00F6111A"/>
    <w:rsid w:val="00F61B37"/>
    <w:rsid w:val="00F620A8"/>
    <w:rsid w:val="00F624C5"/>
    <w:rsid w:val="00F62E33"/>
    <w:rsid w:val="00F635A1"/>
    <w:rsid w:val="00F63613"/>
    <w:rsid w:val="00F63C98"/>
    <w:rsid w:val="00F64440"/>
    <w:rsid w:val="00F6466A"/>
    <w:rsid w:val="00F6487B"/>
    <w:rsid w:val="00F64F90"/>
    <w:rsid w:val="00F65D66"/>
    <w:rsid w:val="00F7029A"/>
    <w:rsid w:val="00F71129"/>
    <w:rsid w:val="00F7230F"/>
    <w:rsid w:val="00F72743"/>
    <w:rsid w:val="00F727A6"/>
    <w:rsid w:val="00F72821"/>
    <w:rsid w:val="00F72847"/>
    <w:rsid w:val="00F72A2A"/>
    <w:rsid w:val="00F73087"/>
    <w:rsid w:val="00F730FE"/>
    <w:rsid w:val="00F73531"/>
    <w:rsid w:val="00F73D39"/>
    <w:rsid w:val="00F740DB"/>
    <w:rsid w:val="00F74687"/>
    <w:rsid w:val="00F752C0"/>
    <w:rsid w:val="00F7584E"/>
    <w:rsid w:val="00F75B93"/>
    <w:rsid w:val="00F75BC8"/>
    <w:rsid w:val="00F75C07"/>
    <w:rsid w:val="00F75E79"/>
    <w:rsid w:val="00F76B7F"/>
    <w:rsid w:val="00F76D6D"/>
    <w:rsid w:val="00F7733C"/>
    <w:rsid w:val="00F77EF5"/>
    <w:rsid w:val="00F77FE3"/>
    <w:rsid w:val="00F804CE"/>
    <w:rsid w:val="00F81E58"/>
    <w:rsid w:val="00F8203B"/>
    <w:rsid w:val="00F826C9"/>
    <w:rsid w:val="00F82EF9"/>
    <w:rsid w:val="00F84FC8"/>
    <w:rsid w:val="00F85366"/>
    <w:rsid w:val="00F85786"/>
    <w:rsid w:val="00F85973"/>
    <w:rsid w:val="00F9062E"/>
    <w:rsid w:val="00F92DD9"/>
    <w:rsid w:val="00F93F26"/>
    <w:rsid w:val="00F94CD8"/>
    <w:rsid w:val="00F9620F"/>
    <w:rsid w:val="00F96A5D"/>
    <w:rsid w:val="00F96A93"/>
    <w:rsid w:val="00F9734F"/>
    <w:rsid w:val="00F97AE2"/>
    <w:rsid w:val="00FA08E4"/>
    <w:rsid w:val="00FA16C3"/>
    <w:rsid w:val="00FA1A31"/>
    <w:rsid w:val="00FA1D5D"/>
    <w:rsid w:val="00FA2054"/>
    <w:rsid w:val="00FA20C7"/>
    <w:rsid w:val="00FA2CFB"/>
    <w:rsid w:val="00FA2FF9"/>
    <w:rsid w:val="00FA36BD"/>
    <w:rsid w:val="00FA49F7"/>
    <w:rsid w:val="00FA5050"/>
    <w:rsid w:val="00FA58B1"/>
    <w:rsid w:val="00FA66A9"/>
    <w:rsid w:val="00FA71CE"/>
    <w:rsid w:val="00FA734D"/>
    <w:rsid w:val="00FA75D2"/>
    <w:rsid w:val="00FB0735"/>
    <w:rsid w:val="00FB077E"/>
    <w:rsid w:val="00FB0E88"/>
    <w:rsid w:val="00FB12A6"/>
    <w:rsid w:val="00FB1436"/>
    <w:rsid w:val="00FB1680"/>
    <w:rsid w:val="00FB3241"/>
    <w:rsid w:val="00FB3E5C"/>
    <w:rsid w:val="00FB42C4"/>
    <w:rsid w:val="00FB578E"/>
    <w:rsid w:val="00FB57C0"/>
    <w:rsid w:val="00FB5A6B"/>
    <w:rsid w:val="00FB5D24"/>
    <w:rsid w:val="00FB5DB6"/>
    <w:rsid w:val="00FB6B6D"/>
    <w:rsid w:val="00FB70B9"/>
    <w:rsid w:val="00FB78DC"/>
    <w:rsid w:val="00FB7CDA"/>
    <w:rsid w:val="00FC1632"/>
    <w:rsid w:val="00FC1F40"/>
    <w:rsid w:val="00FC2755"/>
    <w:rsid w:val="00FC3112"/>
    <w:rsid w:val="00FC37E0"/>
    <w:rsid w:val="00FC3CBF"/>
    <w:rsid w:val="00FC3DD3"/>
    <w:rsid w:val="00FC4016"/>
    <w:rsid w:val="00FC4C07"/>
    <w:rsid w:val="00FC5026"/>
    <w:rsid w:val="00FC59B5"/>
    <w:rsid w:val="00FC59C0"/>
    <w:rsid w:val="00FC5AFB"/>
    <w:rsid w:val="00FC5EE3"/>
    <w:rsid w:val="00FC614C"/>
    <w:rsid w:val="00FC6AFE"/>
    <w:rsid w:val="00FC70E0"/>
    <w:rsid w:val="00FD0CC7"/>
    <w:rsid w:val="00FD1FE0"/>
    <w:rsid w:val="00FD2075"/>
    <w:rsid w:val="00FD2314"/>
    <w:rsid w:val="00FD2D05"/>
    <w:rsid w:val="00FD2F77"/>
    <w:rsid w:val="00FD39C7"/>
    <w:rsid w:val="00FD432C"/>
    <w:rsid w:val="00FD4486"/>
    <w:rsid w:val="00FD5DC5"/>
    <w:rsid w:val="00FD63A6"/>
    <w:rsid w:val="00FD6B8B"/>
    <w:rsid w:val="00FD6D96"/>
    <w:rsid w:val="00FD72A8"/>
    <w:rsid w:val="00FE0EB1"/>
    <w:rsid w:val="00FE10A5"/>
    <w:rsid w:val="00FE1786"/>
    <w:rsid w:val="00FE1C82"/>
    <w:rsid w:val="00FE2295"/>
    <w:rsid w:val="00FE39E4"/>
    <w:rsid w:val="00FE3A49"/>
    <w:rsid w:val="00FE3D2F"/>
    <w:rsid w:val="00FE4B4A"/>
    <w:rsid w:val="00FE4C6A"/>
    <w:rsid w:val="00FE6671"/>
    <w:rsid w:val="00FE6717"/>
    <w:rsid w:val="00FE6E8F"/>
    <w:rsid w:val="00FE7113"/>
    <w:rsid w:val="00FE7846"/>
    <w:rsid w:val="00FF056E"/>
    <w:rsid w:val="00FF0683"/>
    <w:rsid w:val="00FF087F"/>
    <w:rsid w:val="00FF16E6"/>
    <w:rsid w:val="00FF1F04"/>
    <w:rsid w:val="00FF22E3"/>
    <w:rsid w:val="00FF286D"/>
    <w:rsid w:val="00FF304A"/>
    <w:rsid w:val="00FF35DD"/>
    <w:rsid w:val="00FF4B9A"/>
    <w:rsid w:val="00FF4FC9"/>
    <w:rsid w:val="00FF5870"/>
    <w:rsid w:val="00FF5CCA"/>
    <w:rsid w:val="00FF640E"/>
    <w:rsid w:val="00FF6432"/>
    <w:rsid w:val="00FF64E4"/>
    <w:rsid w:val="00FF68A2"/>
    <w:rsid w:val="00FF6EF7"/>
    <w:rsid w:val="00FF760C"/>
    <w:rsid w:val="00FF762D"/>
    <w:rsid w:val="00FF7802"/>
    <w:rsid w:val="00FF780E"/>
    <w:rsid w:val="00FF78B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00B3B566"/>
  <w15:chartTrackingRefBased/>
  <w15:docId w15:val="{5A485CDF-D8CC-4115-B4DB-3E3BBF6E0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5C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78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782E"/>
  </w:style>
  <w:style w:type="paragraph" w:styleId="Footer">
    <w:name w:val="footer"/>
    <w:basedOn w:val="Normal"/>
    <w:link w:val="FooterChar"/>
    <w:uiPriority w:val="99"/>
    <w:unhideWhenUsed/>
    <w:rsid w:val="009B78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782E"/>
  </w:style>
  <w:style w:type="paragraph" w:styleId="ListParagraph">
    <w:name w:val="List Paragraph"/>
    <w:basedOn w:val="Normal"/>
    <w:uiPriority w:val="34"/>
    <w:qFormat/>
    <w:rsid w:val="005C53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1869</Words>
  <Characters>10844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Ion</dc:creator>
  <cp:keywords/>
  <dc:description/>
  <cp:lastModifiedBy>Cristina Ion</cp:lastModifiedBy>
  <cp:revision>4</cp:revision>
  <dcterms:created xsi:type="dcterms:W3CDTF">2023-05-08T10:31:00Z</dcterms:created>
  <dcterms:modified xsi:type="dcterms:W3CDTF">2023-05-08T10:41:00Z</dcterms:modified>
</cp:coreProperties>
</file>